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294AC" w14:textId="77777777" w:rsidR="0076729A" w:rsidRDefault="0076729A" w:rsidP="00082893">
      <w:pPr>
        <w:jc w:val="center"/>
        <w:rPr>
          <w:b/>
          <w:sz w:val="52"/>
        </w:rPr>
      </w:pPr>
      <w:bookmarkStart w:id="0" w:name="_GoBack"/>
      <w:bookmarkEnd w:id="0"/>
    </w:p>
    <w:p w14:paraId="6AEE58C8" w14:textId="77777777" w:rsidR="0076729A" w:rsidRDefault="0076729A" w:rsidP="00082893">
      <w:pPr>
        <w:jc w:val="center"/>
        <w:rPr>
          <w:b/>
          <w:sz w:val="52"/>
        </w:rPr>
      </w:pPr>
    </w:p>
    <w:p w14:paraId="54D0E9BD" w14:textId="77777777" w:rsidR="006578D0" w:rsidRPr="00082893" w:rsidRDefault="005725A7" w:rsidP="00082893">
      <w:pPr>
        <w:jc w:val="center"/>
        <w:rPr>
          <w:b/>
          <w:sz w:val="52"/>
        </w:rPr>
      </w:pPr>
      <w:r w:rsidRPr="00082893">
        <w:rPr>
          <w:b/>
          <w:sz w:val="52"/>
        </w:rPr>
        <w:t xml:space="preserve">TOWN OF </w:t>
      </w:r>
      <w:r w:rsidR="006578D0" w:rsidRPr="00082893">
        <w:rPr>
          <w:b/>
          <w:sz w:val="52"/>
        </w:rPr>
        <w:t>DANVILLE</w:t>
      </w:r>
    </w:p>
    <w:p w14:paraId="6DA3E5E1" w14:textId="77777777" w:rsidR="00D22B26" w:rsidRDefault="00D22B26" w:rsidP="00082893">
      <w:pPr>
        <w:jc w:val="center"/>
      </w:pPr>
    </w:p>
    <w:p w14:paraId="43B6C9FF" w14:textId="77777777" w:rsidR="005E4F89" w:rsidRDefault="005E4F89" w:rsidP="00082893">
      <w:pPr>
        <w:jc w:val="center"/>
      </w:pPr>
    </w:p>
    <w:p w14:paraId="56700CC8" w14:textId="77777777" w:rsidR="006578D0" w:rsidRPr="00082893" w:rsidRDefault="006578D0" w:rsidP="00082893">
      <w:pPr>
        <w:jc w:val="center"/>
        <w:rPr>
          <w:b/>
          <w:sz w:val="72"/>
          <w:szCs w:val="72"/>
        </w:rPr>
      </w:pPr>
      <w:r w:rsidRPr="00082893">
        <w:rPr>
          <w:b/>
          <w:sz w:val="72"/>
          <w:szCs w:val="72"/>
        </w:rPr>
        <w:t>ZONING BYLAW</w:t>
      </w:r>
    </w:p>
    <w:p w14:paraId="23A749FF" w14:textId="77777777" w:rsidR="00D22B26" w:rsidRPr="00D22B26" w:rsidRDefault="00D22B26" w:rsidP="00082893">
      <w:pPr>
        <w:jc w:val="center"/>
      </w:pPr>
    </w:p>
    <w:p w14:paraId="63CE8058" w14:textId="77777777" w:rsidR="00D22B26" w:rsidRPr="00D22B26" w:rsidRDefault="00D22B26" w:rsidP="00082893">
      <w:pPr>
        <w:jc w:val="center"/>
      </w:pPr>
    </w:p>
    <w:p w14:paraId="041E9F77" w14:textId="77777777" w:rsidR="00D22B26" w:rsidRPr="00D22B26" w:rsidRDefault="00D22B26" w:rsidP="00082893">
      <w:pPr>
        <w:jc w:val="center"/>
      </w:pPr>
    </w:p>
    <w:p w14:paraId="25D8567F" w14:textId="1BAC3E8B" w:rsidR="00D22B26" w:rsidRDefault="0086258B" w:rsidP="00082893">
      <w:pPr>
        <w:jc w:val="center"/>
        <w:rPr>
          <w:sz w:val="32"/>
          <w:szCs w:val="32"/>
        </w:rPr>
      </w:pPr>
      <w:ins w:id="1" w:author="Glenn Herrin" w:date="2019-05-21T21:20:00Z">
        <w:r>
          <w:rPr>
            <w:sz w:val="32"/>
            <w:szCs w:val="32"/>
          </w:rPr>
          <w:t xml:space="preserve">DRAFT </w:t>
        </w:r>
      </w:ins>
      <w:ins w:id="2" w:author="Glenn Herrin" w:date="2019-11-18T13:37:00Z">
        <w:r w:rsidR="0022773F">
          <w:rPr>
            <w:sz w:val="32"/>
            <w:szCs w:val="32"/>
          </w:rPr>
          <w:t>November 18</w:t>
        </w:r>
      </w:ins>
      <w:ins w:id="3" w:author="Glenn Herrin" w:date="2019-05-21T16:18:00Z">
        <w:r w:rsidR="00E80A74">
          <w:rPr>
            <w:sz w:val="32"/>
            <w:szCs w:val="32"/>
          </w:rPr>
          <w:t>, 2019</w:t>
        </w:r>
      </w:ins>
      <w:r w:rsidR="004F4892">
        <w:rPr>
          <w:sz w:val="32"/>
          <w:szCs w:val="32"/>
        </w:rPr>
        <w:t xml:space="preserve"> </w:t>
      </w:r>
      <w:r w:rsidR="00D22B26" w:rsidRPr="00082893">
        <w:rPr>
          <w:sz w:val="32"/>
          <w:szCs w:val="32"/>
        </w:rPr>
        <w:t>Version</w:t>
      </w:r>
    </w:p>
    <w:p w14:paraId="777B1DCD" w14:textId="77777777" w:rsidR="00E92DE4" w:rsidRDefault="00E92DE4" w:rsidP="00082893">
      <w:pPr>
        <w:jc w:val="center"/>
        <w:rPr>
          <w:ins w:id="4" w:author="Glenn Herrin" w:date="2019-06-03T14:00:00Z"/>
        </w:rPr>
      </w:pPr>
    </w:p>
    <w:p w14:paraId="49332F3E" w14:textId="77777777" w:rsidR="00E92DE4" w:rsidRPr="0076729A" w:rsidRDefault="00E92DE4" w:rsidP="00E92DE4">
      <w:pPr>
        <w:jc w:val="center"/>
        <w:rPr>
          <w:ins w:id="5" w:author="Glenn Herrin" w:date="2019-06-03T14:00:00Z"/>
          <w:sz w:val="28"/>
          <w:szCs w:val="32"/>
        </w:rPr>
      </w:pPr>
      <w:ins w:id="6" w:author="Glenn Herrin" w:date="2019-06-03T14:00:00Z">
        <w:r w:rsidRPr="0076729A">
          <w:rPr>
            <w:sz w:val="28"/>
            <w:szCs w:val="32"/>
          </w:rPr>
          <w:t>(This is the May 2018 version, with potential draft changes from the Planning Commission - delete this text and update the date above and on the page headers for the final document)</w:t>
        </w:r>
      </w:ins>
    </w:p>
    <w:p w14:paraId="4BA83B68" w14:textId="77777777" w:rsidR="00E92DE4" w:rsidRDefault="00E92DE4" w:rsidP="00E92DE4">
      <w:pPr>
        <w:jc w:val="center"/>
        <w:rPr>
          <w:ins w:id="7" w:author="Glenn Herrin" w:date="2019-06-03T14:00:00Z"/>
          <w:sz w:val="32"/>
          <w:szCs w:val="32"/>
        </w:rPr>
      </w:pPr>
    </w:p>
    <w:p w14:paraId="0FFBF57A" w14:textId="77777777" w:rsidR="00E92DE4" w:rsidRPr="00E92DE4" w:rsidRDefault="00E92DE4" w:rsidP="00E92DE4">
      <w:pPr>
        <w:rPr>
          <w:ins w:id="8" w:author="Glenn Herrin" w:date="2019-06-03T14:00:00Z"/>
          <w:sz w:val="24"/>
          <w:szCs w:val="32"/>
        </w:rPr>
      </w:pPr>
      <w:ins w:id="9" w:author="Glenn Herrin" w:date="2019-06-03T14:00:00Z">
        <w:r w:rsidRPr="00E92DE4">
          <w:rPr>
            <w:sz w:val="24"/>
            <w:szCs w:val="32"/>
          </w:rPr>
          <w:t>Update objectives (for adoption in 2020):</w:t>
        </w:r>
      </w:ins>
    </w:p>
    <w:p w14:paraId="500503FD" w14:textId="77777777" w:rsidR="00E92DE4" w:rsidRPr="00E92DE4" w:rsidRDefault="00E92DE4" w:rsidP="00E92DE4">
      <w:pPr>
        <w:pStyle w:val="ListParagraph"/>
        <w:numPr>
          <w:ilvl w:val="0"/>
          <w:numId w:val="28"/>
        </w:numPr>
        <w:rPr>
          <w:ins w:id="10" w:author="Glenn Herrin" w:date="2019-06-03T14:00:00Z"/>
          <w:sz w:val="24"/>
          <w:szCs w:val="32"/>
        </w:rPr>
      </w:pPr>
      <w:ins w:id="11" w:author="Glenn Herrin" w:date="2019-06-03T14:00:00Z">
        <w:r w:rsidRPr="00E92DE4">
          <w:rPr>
            <w:sz w:val="24"/>
            <w:szCs w:val="32"/>
          </w:rPr>
          <w:t>Reorganize articles and sections to group general rules and process together</w:t>
        </w:r>
      </w:ins>
    </w:p>
    <w:p w14:paraId="6B76E35D" w14:textId="77777777" w:rsidR="00E92DE4" w:rsidRPr="00E92DE4" w:rsidRDefault="00E92DE4" w:rsidP="00E92DE4">
      <w:pPr>
        <w:pStyle w:val="ListParagraph"/>
        <w:numPr>
          <w:ilvl w:val="0"/>
          <w:numId w:val="28"/>
        </w:numPr>
        <w:rPr>
          <w:ins w:id="12" w:author="Glenn Herrin" w:date="2019-06-03T14:00:00Z"/>
          <w:sz w:val="24"/>
          <w:szCs w:val="32"/>
        </w:rPr>
      </w:pPr>
      <w:ins w:id="13" w:author="Glenn Herrin" w:date="2019-06-03T14:00:00Z">
        <w:r w:rsidRPr="00E92DE4">
          <w:rPr>
            <w:sz w:val="24"/>
            <w:szCs w:val="32"/>
          </w:rPr>
          <w:t>Review and update Village/Historic/Route 2 districts</w:t>
        </w:r>
      </w:ins>
    </w:p>
    <w:p w14:paraId="4AFD5A8D" w14:textId="77777777" w:rsidR="00E92DE4" w:rsidRPr="00E92DE4" w:rsidRDefault="00E92DE4" w:rsidP="00E92DE4">
      <w:pPr>
        <w:pStyle w:val="ListParagraph"/>
        <w:numPr>
          <w:ilvl w:val="0"/>
          <w:numId w:val="28"/>
        </w:numPr>
        <w:rPr>
          <w:ins w:id="14" w:author="Glenn Herrin" w:date="2019-06-03T14:00:00Z"/>
          <w:sz w:val="24"/>
          <w:szCs w:val="32"/>
        </w:rPr>
      </w:pPr>
      <w:ins w:id="15" w:author="Glenn Herrin" w:date="2019-06-03T14:00:00Z">
        <w:r w:rsidRPr="00E92DE4">
          <w:rPr>
            <w:sz w:val="24"/>
            <w:szCs w:val="32"/>
          </w:rPr>
          <w:t>Revise and revamp Design Control Districts (areas and processes)</w:t>
        </w:r>
      </w:ins>
    </w:p>
    <w:p w14:paraId="11F0688B" w14:textId="77777777" w:rsidR="00E92DE4" w:rsidRPr="00E92DE4" w:rsidRDefault="00E92DE4" w:rsidP="00E92DE4">
      <w:pPr>
        <w:pStyle w:val="ListParagraph"/>
        <w:numPr>
          <w:ilvl w:val="0"/>
          <w:numId w:val="28"/>
        </w:numPr>
        <w:rPr>
          <w:ins w:id="16" w:author="Glenn Herrin" w:date="2019-06-03T14:00:00Z"/>
          <w:sz w:val="24"/>
          <w:szCs w:val="32"/>
        </w:rPr>
      </w:pPr>
      <w:ins w:id="17" w:author="Glenn Herrin" w:date="2019-06-03T14:00:00Z">
        <w:r w:rsidRPr="00E92DE4">
          <w:rPr>
            <w:sz w:val="24"/>
            <w:szCs w:val="32"/>
          </w:rPr>
          <w:t>Add Developed Shoreland district (for Joe's Pond)</w:t>
        </w:r>
      </w:ins>
    </w:p>
    <w:p w14:paraId="4EE74EC6" w14:textId="77777777" w:rsidR="00E92DE4" w:rsidRPr="00E92DE4" w:rsidRDefault="00E92DE4" w:rsidP="00E92DE4">
      <w:pPr>
        <w:pStyle w:val="ListParagraph"/>
        <w:numPr>
          <w:ilvl w:val="0"/>
          <w:numId w:val="28"/>
        </w:numPr>
        <w:rPr>
          <w:ins w:id="18" w:author="Glenn Herrin" w:date="2019-06-03T14:00:00Z"/>
          <w:sz w:val="24"/>
          <w:szCs w:val="32"/>
        </w:rPr>
      </w:pPr>
      <w:ins w:id="19" w:author="Glenn Herrin" w:date="2019-06-03T14:00:00Z">
        <w:r w:rsidRPr="00E92DE4">
          <w:rPr>
            <w:sz w:val="24"/>
            <w:szCs w:val="32"/>
          </w:rPr>
          <w:t>Update Rural Residential (and other) districts to better support agriculture</w:t>
        </w:r>
      </w:ins>
    </w:p>
    <w:p w14:paraId="1AC5D733" w14:textId="77777777" w:rsidR="00E92DE4" w:rsidRPr="00E92DE4" w:rsidRDefault="00E92DE4" w:rsidP="00E92DE4">
      <w:pPr>
        <w:pStyle w:val="ListParagraph"/>
        <w:numPr>
          <w:ilvl w:val="0"/>
          <w:numId w:val="28"/>
        </w:numPr>
        <w:rPr>
          <w:ins w:id="20" w:author="Glenn Herrin" w:date="2019-06-03T14:00:00Z"/>
          <w:sz w:val="24"/>
          <w:szCs w:val="32"/>
        </w:rPr>
      </w:pPr>
      <w:ins w:id="21" w:author="Glenn Herrin" w:date="2019-06-03T14:00:00Z">
        <w:r w:rsidRPr="00E92DE4">
          <w:rPr>
            <w:sz w:val="24"/>
            <w:szCs w:val="32"/>
          </w:rPr>
          <w:t>Add/update waiver and variance processes (based on interim work)</w:t>
        </w:r>
      </w:ins>
    </w:p>
    <w:p w14:paraId="32DD8E21" w14:textId="77777777" w:rsidR="00E92DE4" w:rsidRDefault="00E92DE4" w:rsidP="00E92DE4">
      <w:pPr>
        <w:pStyle w:val="ListParagraph"/>
        <w:numPr>
          <w:ilvl w:val="0"/>
          <w:numId w:val="28"/>
        </w:numPr>
        <w:rPr>
          <w:ins w:id="22" w:author="Glenn Herrin" w:date="2019-06-03T14:00:00Z"/>
          <w:sz w:val="24"/>
          <w:szCs w:val="32"/>
        </w:rPr>
      </w:pPr>
      <w:ins w:id="23" w:author="Glenn Herrin" w:date="2019-06-03T14:00:00Z">
        <w:r w:rsidRPr="00E92DE4">
          <w:rPr>
            <w:sz w:val="24"/>
            <w:szCs w:val="32"/>
          </w:rPr>
          <w:t>Update entire zoning map</w:t>
        </w:r>
      </w:ins>
    </w:p>
    <w:p w14:paraId="78A25037" w14:textId="77777777" w:rsidR="00E92DE4" w:rsidRPr="00E92DE4" w:rsidRDefault="00E92DE4" w:rsidP="00E92DE4">
      <w:pPr>
        <w:rPr>
          <w:ins w:id="24" w:author="Glenn Herrin" w:date="2019-06-03T14:00:00Z"/>
          <w:sz w:val="24"/>
          <w:szCs w:val="32"/>
        </w:rPr>
      </w:pPr>
    </w:p>
    <w:p w14:paraId="05EC5215" w14:textId="77777777" w:rsidR="00E92DE4" w:rsidRDefault="00E92DE4" w:rsidP="00E92DE4">
      <w:pPr>
        <w:rPr>
          <w:ins w:id="25" w:author="Glenn Herrin" w:date="2019-06-03T14:00:00Z"/>
          <w:szCs w:val="32"/>
        </w:rPr>
      </w:pPr>
    </w:p>
    <w:p w14:paraId="5615AC18" w14:textId="77777777" w:rsidR="00E92DE4" w:rsidRPr="00E92DE4" w:rsidRDefault="00E92DE4" w:rsidP="00E92DE4">
      <w:pPr>
        <w:rPr>
          <w:ins w:id="26" w:author="Glenn Herrin" w:date="2019-06-03T14:00:00Z"/>
          <w:szCs w:val="32"/>
        </w:rPr>
      </w:pPr>
      <w:ins w:id="27" w:author="Glenn Herrin" w:date="2019-06-03T14:00:00Z">
        <w:r w:rsidRPr="00E92DE4">
          <w:rPr>
            <w:szCs w:val="32"/>
          </w:rPr>
          <w:t>This document is using Tracked Changes EXCEPT FOR:</w:t>
        </w:r>
      </w:ins>
    </w:p>
    <w:p w14:paraId="187804F7" w14:textId="77777777" w:rsidR="00E92DE4" w:rsidRPr="0076729A" w:rsidRDefault="00E92DE4" w:rsidP="00E92DE4">
      <w:pPr>
        <w:pStyle w:val="ListParagraph"/>
        <w:numPr>
          <w:ilvl w:val="0"/>
          <w:numId w:val="17"/>
        </w:numPr>
        <w:rPr>
          <w:ins w:id="28" w:author="Glenn Herrin" w:date="2019-06-03T14:00:00Z"/>
          <w:szCs w:val="32"/>
        </w:rPr>
      </w:pPr>
      <w:ins w:id="29" w:author="Glenn Herrin" w:date="2019-06-03T14:00:00Z">
        <w:r w:rsidRPr="0076729A">
          <w:rPr>
            <w:szCs w:val="32"/>
          </w:rPr>
          <w:t>Rearranging of Articles</w:t>
        </w:r>
        <w:r>
          <w:rPr>
            <w:szCs w:val="32"/>
          </w:rPr>
          <w:t xml:space="preserve"> and Sections</w:t>
        </w:r>
      </w:ins>
    </w:p>
    <w:p w14:paraId="4F632EF4" w14:textId="77777777" w:rsidR="00E92DE4" w:rsidRPr="0076729A" w:rsidRDefault="00E92DE4" w:rsidP="00E92DE4">
      <w:pPr>
        <w:pStyle w:val="ListParagraph"/>
        <w:numPr>
          <w:ilvl w:val="0"/>
          <w:numId w:val="17"/>
        </w:numPr>
        <w:rPr>
          <w:ins w:id="30" w:author="Glenn Herrin" w:date="2019-06-03T14:00:00Z"/>
          <w:szCs w:val="32"/>
        </w:rPr>
      </w:pPr>
      <w:ins w:id="31" w:author="Glenn Herrin" w:date="2019-06-03T14:00:00Z">
        <w:r w:rsidRPr="0076729A">
          <w:rPr>
            <w:szCs w:val="32"/>
          </w:rPr>
          <w:t>Obvious typos / spelling / grammar corrections</w:t>
        </w:r>
      </w:ins>
    </w:p>
    <w:p w14:paraId="2B0D1B76" w14:textId="77777777" w:rsidR="00E92DE4" w:rsidRPr="0076729A" w:rsidRDefault="00E92DE4" w:rsidP="00E92DE4">
      <w:pPr>
        <w:pStyle w:val="ListParagraph"/>
        <w:numPr>
          <w:ilvl w:val="0"/>
          <w:numId w:val="17"/>
        </w:numPr>
        <w:rPr>
          <w:ins w:id="32" w:author="Glenn Herrin" w:date="2019-06-03T14:00:00Z"/>
          <w:szCs w:val="32"/>
        </w:rPr>
      </w:pPr>
      <w:ins w:id="33" w:author="Glenn Herrin" w:date="2019-06-03T14:00:00Z">
        <w:r w:rsidRPr="0076729A">
          <w:rPr>
            <w:szCs w:val="32"/>
          </w:rPr>
          <w:t>White space / text formatting changes</w:t>
        </w:r>
      </w:ins>
    </w:p>
    <w:p w14:paraId="30E34906" w14:textId="77777777" w:rsidR="00D22B26" w:rsidRPr="00D22B26" w:rsidRDefault="00D22B26" w:rsidP="00082893">
      <w:pPr>
        <w:jc w:val="center"/>
      </w:pPr>
      <w:r w:rsidRPr="00D22B26">
        <w:br w:type="page"/>
      </w:r>
    </w:p>
    <w:sdt>
      <w:sdtPr>
        <w:rPr>
          <w:rFonts w:ascii="Arial" w:eastAsiaTheme="minorHAnsi" w:hAnsi="Arial" w:cstheme="minorBidi"/>
          <w:b w:val="0"/>
          <w:bCs w:val="0"/>
          <w:color w:val="auto"/>
          <w:sz w:val="20"/>
          <w:szCs w:val="22"/>
          <w:lang w:eastAsia="en-US"/>
        </w:rPr>
        <w:id w:val="-376699673"/>
        <w:docPartObj>
          <w:docPartGallery w:val="Table of Contents"/>
          <w:docPartUnique/>
        </w:docPartObj>
      </w:sdtPr>
      <w:sdtEndPr>
        <w:rPr>
          <w:noProof/>
        </w:rPr>
      </w:sdtEndPr>
      <w:sdtContent>
        <w:p w14:paraId="1A7525C7" w14:textId="77777777" w:rsidR="00CF45A8" w:rsidRPr="001E427F" w:rsidRDefault="00CF45A8" w:rsidP="001E427F">
          <w:pPr>
            <w:pStyle w:val="TOCHeading"/>
          </w:pPr>
          <w:r w:rsidRPr="001E427F">
            <w:t>Contents</w:t>
          </w:r>
        </w:p>
        <w:p w14:paraId="1B36F86B" w14:textId="77777777" w:rsidR="00192D9A" w:rsidRDefault="00CF45A8">
          <w:pPr>
            <w:pStyle w:val="TOC1"/>
            <w:tabs>
              <w:tab w:val="right" w:leader="dot" w:pos="9350"/>
            </w:tabs>
            <w:rPr>
              <w:rFonts w:asciiTheme="minorHAnsi" w:eastAsiaTheme="minorEastAsia" w:hAnsiTheme="minorHAnsi"/>
              <w:noProof/>
              <w:sz w:val="22"/>
            </w:rPr>
          </w:pPr>
          <w:r w:rsidRPr="001E427F">
            <w:fldChar w:fldCharType="begin"/>
          </w:r>
          <w:r w:rsidRPr="001E427F">
            <w:instrText xml:space="preserve"> TOC \o "1-3" \h \z \u </w:instrText>
          </w:r>
          <w:r w:rsidRPr="001E427F">
            <w:fldChar w:fldCharType="separate"/>
          </w:r>
          <w:hyperlink w:anchor="_Toc22458594" w:history="1">
            <w:r w:rsidR="00192D9A" w:rsidRPr="00C03D47">
              <w:rPr>
                <w:rStyle w:val="Hyperlink"/>
                <w:noProof/>
              </w:rPr>
              <w:t>ARTICLE 1: ENACTMENT, INTENT, INTERPRETATION, AND SEVERABILITY</w:t>
            </w:r>
            <w:r w:rsidR="00192D9A">
              <w:rPr>
                <w:noProof/>
                <w:webHidden/>
              </w:rPr>
              <w:tab/>
            </w:r>
            <w:r w:rsidR="00192D9A">
              <w:rPr>
                <w:noProof/>
                <w:webHidden/>
              </w:rPr>
              <w:fldChar w:fldCharType="begin"/>
            </w:r>
            <w:r w:rsidR="00192D9A">
              <w:rPr>
                <w:noProof/>
                <w:webHidden/>
              </w:rPr>
              <w:instrText xml:space="preserve"> PAGEREF _Toc22458594 \h </w:instrText>
            </w:r>
            <w:r w:rsidR="00192D9A">
              <w:rPr>
                <w:noProof/>
                <w:webHidden/>
              </w:rPr>
            </w:r>
            <w:r w:rsidR="00192D9A">
              <w:rPr>
                <w:noProof/>
                <w:webHidden/>
              </w:rPr>
              <w:fldChar w:fldCharType="separate"/>
            </w:r>
            <w:r w:rsidR="00192D9A">
              <w:rPr>
                <w:noProof/>
                <w:webHidden/>
              </w:rPr>
              <w:t>3</w:t>
            </w:r>
            <w:r w:rsidR="00192D9A">
              <w:rPr>
                <w:noProof/>
                <w:webHidden/>
              </w:rPr>
              <w:fldChar w:fldCharType="end"/>
            </w:r>
          </w:hyperlink>
        </w:p>
        <w:p w14:paraId="26E4F265" w14:textId="77777777" w:rsidR="00192D9A" w:rsidRDefault="00A131CF">
          <w:pPr>
            <w:pStyle w:val="TOC2"/>
            <w:tabs>
              <w:tab w:val="right" w:leader="dot" w:pos="9350"/>
            </w:tabs>
            <w:rPr>
              <w:rFonts w:asciiTheme="minorHAnsi" w:eastAsiaTheme="minorEastAsia" w:hAnsiTheme="minorHAnsi"/>
              <w:noProof/>
              <w:sz w:val="22"/>
            </w:rPr>
          </w:pPr>
          <w:hyperlink w:anchor="_Toc22458595" w:history="1">
            <w:r w:rsidR="00192D9A" w:rsidRPr="00C03D47">
              <w:rPr>
                <w:rStyle w:val="Hyperlink"/>
                <w:noProof/>
              </w:rPr>
              <w:t>Section 101: Enactment</w:t>
            </w:r>
            <w:r w:rsidR="00192D9A">
              <w:rPr>
                <w:noProof/>
                <w:webHidden/>
              </w:rPr>
              <w:tab/>
            </w:r>
            <w:r w:rsidR="00192D9A">
              <w:rPr>
                <w:noProof/>
                <w:webHidden/>
              </w:rPr>
              <w:fldChar w:fldCharType="begin"/>
            </w:r>
            <w:r w:rsidR="00192D9A">
              <w:rPr>
                <w:noProof/>
                <w:webHidden/>
              </w:rPr>
              <w:instrText xml:space="preserve"> PAGEREF _Toc22458595 \h </w:instrText>
            </w:r>
            <w:r w:rsidR="00192D9A">
              <w:rPr>
                <w:noProof/>
                <w:webHidden/>
              </w:rPr>
            </w:r>
            <w:r w:rsidR="00192D9A">
              <w:rPr>
                <w:noProof/>
                <w:webHidden/>
              </w:rPr>
              <w:fldChar w:fldCharType="separate"/>
            </w:r>
            <w:r w:rsidR="00192D9A">
              <w:rPr>
                <w:noProof/>
                <w:webHidden/>
              </w:rPr>
              <w:t>3</w:t>
            </w:r>
            <w:r w:rsidR="00192D9A">
              <w:rPr>
                <w:noProof/>
                <w:webHidden/>
              </w:rPr>
              <w:fldChar w:fldCharType="end"/>
            </w:r>
          </w:hyperlink>
        </w:p>
        <w:p w14:paraId="3833D825" w14:textId="77777777" w:rsidR="00192D9A" w:rsidRDefault="00A131CF">
          <w:pPr>
            <w:pStyle w:val="TOC2"/>
            <w:tabs>
              <w:tab w:val="right" w:leader="dot" w:pos="9350"/>
            </w:tabs>
            <w:rPr>
              <w:rFonts w:asciiTheme="minorHAnsi" w:eastAsiaTheme="minorEastAsia" w:hAnsiTheme="minorHAnsi"/>
              <w:noProof/>
              <w:sz w:val="22"/>
            </w:rPr>
          </w:pPr>
          <w:hyperlink w:anchor="_Toc22458596" w:history="1">
            <w:r w:rsidR="00192D9A" w:rsidRPr="00C03D47">
              <w:rPr>
                <w:rStyle w:val="Hyperlink"/>
                <w:noProof/>
              </w:rPr>
              <w:t>Section 102: Intent</w:t>
            </w:r>
            <w:r w:rsidR="00192D9A">
              <w:rPr>
                <w:noProof/>
                <w:webHidden/>
              </w:rPr>
              <w:tab/>
            </w:r>
            <w:r w:rsidR="00192D9A">
              <w:rPr>
                <w:noProof/>
                <w:webHidden/>
              </w:rPr>
              <w:fldChar w:fldCharType="begin"/>
            </w:r>
            <w:r w:rsidR="00192D9A">
              <w:rPr>
                <w:noProof/>
                <w:webHidden/>
              </w:rPr>
              <w:instrText xml:space="preserve"> PAGEREF _Toc22458596 \h </w:instrText>
            </w:r>
            <w:r w:rsidR="00192D9A">
              <w:rPr>
                <w:noProof/>
                <w:webHidden/>
              </w:rPr>
            </w:r>
            <w:r w:rsidR="00192D9A">
              <w:rPr>
                <w:noProof/>
                <w:webHidden/>
              </w:rPr>
              <w:fldChar w:fldCharType="separate"/>
            </w:r>
            <w:r w:rsidR="00192D9A">
              <w:rPr>
                <w:noProof/>
                <w:webHidden/>
              </w:rPr>
              <w:t>3</w:t>
            </w:r>
            <w:r w:rsidR="00192D9A">
              <w:rPr>
                <w:noProof/>
                <w:webHidden/>
              </w:rPr>
              <w:fldChar w:fldCharType="end"/>
            </w:r>
          </w:hyperlink>
        </w:p>
        <w:p w14:paraId="37F7D9E9" w14:textId="77777777" w:rsidR="00192D9A" w:rsidRDefault="00A131CF">
          <w:pPr>
            <w:pStyle w:val="TOC2"/>
            <w:tabs>
              <w:tab w:val="right" w:leader="dot" w:pos="9350"/>
            </w:tabs>
            <w:rPr>
              <w:rFonts w:asciiTheme="minorHAnsi" w:eastAsiaTheme="minorEastAsia" w:hAnsiTheme="minorHAnsi"/>
              <w:noProof/>
              <w:sz w:val="22"/>
            </w:rPr>
          </w:pPr>
          <w:hyperlink w:anchor="_Toc22458597" w:history="1">
            <w:r w:rsidR="00192D9A" w:rsidRPr="00C03D47">
              <w:rPr>
                <w:rStyle w:val="Hyperlink"/>
                <w:noProof/>
              </w:rPr>
              <w:t>Section 103: Interpretation</w:t>
            </w:r>
            <w:r w:rsidR="00192D9A">
              <w:rPr>
                <w:noProof/>
                <w:webHidden/>
              </w:rPr>
              <w:tab/>
            </w:r>
            <w:r w:rsidR="00192D9A">
              <w:rPr>
                <w:noProof/>
                <w:webHidden/>
              </w:rPr>
              <w:fldChar w:fldCharType="begin"/>
            </w:r>
            <w:r w:rsidR="00192D9A">
              <w:rPr>
                <w:noProof/>
                <w:webHidden/>
              </w:rPr>
              <w:instrText xml:space="preserve"> PAGEREF _Toc22458597 \h </w:instrText>
            </w:r>
            <w:r w:rsidR="00192D9A">
              <w:rPr>
                <w:noProof/>
                <w:webHidden/>
              </w:rPr>
            </w:r>
            <w:r w:rsidR="00192D9A">
              <w:rPr>
                <w:noProof/>
                <w:webHidden/>
              </w:rPr>
              <w:fldChar w:fldCharType="separate"/>
            </w:r>
            <w:r w:rsidR="00192D9A">
              <w:rPr>
                <w:noProof/>
                <w:webHidden/>
              </w:rPr>
              <w:t>3</w:t>
            </w:r>
            <w:r w:rsidR="00192D9A">
              <w:rPr>
                <w:noProof/>
                <w:webHidden/>
              </w:rPr>
              <w:fldChar w:fldCharType="end"/>
            </w:r>
          </w:hyperlink>
        </w:p>
        <w:p w14:paraId="3A6F8AA6" w14:textId="77777777" w:rsidR="00192D9A" w:rsidRDefault="00A131CF">
          <w:pPr>
            <w:pStyle w:val="TOC2"/>
            <w:tabs>
              <w:tab w:val="right" w:leader="dot" w:pos="9350"/>
            </w:tabs>
            <w:rPr>
              <w:rFonts w:asciiTheme="minorHAnsi" w:eastAsiaTheme="minorEastAsia" w:hAnsiTheme="minorHAnsi"/>
              <w:noProof/>
              <w:sz w:val="22"/>
            </w:rPr>
          </w:pPr>
          <w:hyperlink w:anchor="_Toc22458598" w:history="1">
            <w:r w:rsidR="00192D9A" w:rsidRPr="00C03D47">
              <w:rPr>
                <w:rStyle w:val="Hyperlink"/>
                <w:noProof/>
              </w:rPr>
              <w:t>Section 104: Severability</w:t>
            </w:r>
            <w:r w:rsidR="00192D9A">
              <w:rPr>
                <w:noProof/>
                <w:webHidden/>
              </w:rPr>
              <w:tab/>
            </w:r>
            <w:r w:rsidR="00192D9A">
              <w:rPr>
                <w:noProof/>
                <w:webHidden/>
              </w:rPr>
              <w:fldChar w:fldCharType="begin"/>
            </w:r>
            <w:r w:rsidR="00192D9A">
              <w:rPr>
                <w:noProof/>
                <w:webHidden/>
              </w:rPr>
              <w:instrText xml:space="preserve"> PAGEREF _Toc22458598 \h </w:instrText>
            </w:r>
            <w:r w:rsidR="00192D9A">
              <w:rPr>
                <w:noProof/>
                <w:webHidden/>
              </w:rPr>
            </w:r>
            <w:r w:rsidR="00192D9A">
              <w:rPr>
                <w:noProof/>
                <w:webHidden/>
              </w:rPr>
              <w:fldChar w:fldCharType="separate"/>
            </w:r>
            <w:r w:rsidR="00192D9A">
              <w:rPr>
                <w:noProof/>
                <w:webHidden/>
              </w:rPr>
              <w:t>3</w:t>
            </w:r>
            <w:r w:rsidR="00192D9A">
              <w:rPr>
                <w:noProof/>
                <w:webHidden/>
              </w:rPr>
              <w:fldChar w:fldCharType="end"/>
            </w:r>
          </w:hyperlink>
        </w:p>
        <w:p w14:paraId="6426D553" w14:textId="77777777" w:rsidR="00192D9A" w:rsidRDefault="00A131CF">
          <w:pPr>
            <w:pStyle w:val="TOC1"/>
            <w:tabs>
              <w:tab w:val="right" w:leader="dot" w:pos="9350"/>
            </w:tabs>
            <w:rPr>
              <w:rFonts w:asciiTheme="minorHAnsi" w:eastAsiaTheme="minorEastAsia" w:hAnsiTheme="minorHAnsi"/>
              <w:noProof/>
              <w:sz w:val="22"/>
            </w:rPr>
          </w:pPr>
          <w:hyperlink w:anchor="_Toc22458599" w:history="1">
            <w:r w:rsidR="00192D9A" w:rsidRPr="00C03D47">
              <w:rPr>
                <w:rStyle w:val="Hyperlink"/>
                <w:noProof/>
              </w:rPr>
              <w:t>ARTICLE 2: DEFINITIONS</w:t>
            </w:r>
            <w:r w:rsidR="00192D9A">
              <w:rPr>
                <w:noProof/>
                <w:webHidden/>
              </w:rPr>
              <w:tab/>
            </w:r>
            <w:r w:rsidR="00192D9A">
              <w:rPr>
                <w:noProof/>
                <w:webHidden/>
              </w:rPr>
              <w:fldChar w:fldCharType="begin"/>
            </w:r>
            <w:r w:rsidR="00192D9A">
              <w:rPr>
                <w:noProof/>
                <w:webHidden/>
              </w:rPr>
              <w:instrText xml:space="preserve"> PAGEREF _Toc22458599 \h </w:instrText>
            </w:r>
            <w:r w:rsidR="00192D9A">
              <w:rPr>
                <w:noProof/>
                <w:webHidden/>
              </w:rPr>
            </w:r>
            <w:r w:rsidR="00192D9A">
              <w:rPr>
                <w:noProof/>
                <w:webHidden/>
              </w:rPr>
              <w:fldChar w:fldCharType="separate"/>
            </w:r>
            <w:r w:rsidR="00192D9A">
              <w:rPr>
                <w:noProof/>
                <w:webHidden/>
              </w:rPr>
              <w:t>4</w:t>
            </w:r>
            <w:r w:rsidR="00192D9A">
              <w:rPr>
                <w:noProof/>
                <w:webHidden/>
              </w:rPr>
              <w:fldChar w:fldCharType="end"/>
            </w:r>
          </w:hyperlink>
        </w:p>
        <w:p w14:paraId="40D2B4E2" w14:textId="77777777" w:rsidR="00192D9A" w:rsidRDefault="00A131CF">
          <w:pPr>
            <w:pStyle w:val="TOC2"/>
            <w:tabs>
              <w:tab w:val="right" w:leader="dot" w:pos="9350"/>
            </w:tabs>
            <w:rPr>
              <w:rFonts w:asciiTheme="minorHAnsi" w:eastAsiaTheme="minorEastAsia" w:hAnsiTheme="minorHAnsi"/>
              <w:noProof/>
              <w:sz w:val="22"/>
            </w:rPr>
          </w:pPr>
          <w:hyperlink w:anchor="_Toc22458600" w:history="1">
            <w:r w:rsidR="00192D9A" w:rsidRPr="00C03D47">
              <w:rPr>
                <w:rStyle w:val="Hyperlink"/>
                <w:noProof/>
              </w:rPr>
              <w:t>Section 201: Common Word Meanings</w:t>
            </w:r>
            <w:r w:rsidR="00192D9A">
              <w:rPr>
                <w:noProof/>
                <w:webHidden/>
              </w:rPr>
              <w:tab/>
            </w:r>
            <w:r w:rsidR="00192D9A">
              <w:rPr>
                <w:noProof/>
                <w:webHidden/>
              </w:rPr>
              <w:fldChar w:fldCharType="begin"/>
            </w:r>
            <w:r w:rsidR="00192D9A">
              <w:rPr>
                <w:noProof/>
                <w:webHidden/>
              </w:rPr>
              <w:instrText xml:space="preserve"> PAGEREF _Toc22458600 \h </w:instrText>
            </w:r>
            <w:r w:rsidR="00192D9A">
              <w:rPr>
                <w:noProof/>
                <w:webHidden/>
              </w:rPr>
            </w:r>
            <w:r w:rsidR="00192D9A">
              <w:rPr>
                <w:noProof/>
                <w:webHidden/>
              </w:rPr>
              <w:fldChar w:fldCharType="separate"/>
            </w:r>
            <w:r w:rsidR="00192D9A">
              <w:rPr>
                <w:noProof/>
                <w:webHidden/>
              </w:rPr>
              <w:t>4</w:t>
            </w:r>
            <w:r w:rsidR="00192D9A">
              <w:rPr>
                <w:noProof/>
                <w:webHidden/>
              </w:rPr>
              <w:fldChar w:fldCharType="end"/>
            </w:r>
          </w:hyperlink>
        </w:p>
        <w:p w14:paraId="6E7212DF" w14:textId="77777777" w:rsidR="00192D9A" w:rsidRDefault="00A131CF">
          <w:pPr>
            <w:pStyle w:val="TOC2"/>
            <w:tabs>
              <w:tab w:val="right" w:leader="dot" w:pos="9350"/>
            </w:tabs>
            <w:rPr>
              <w:rFonts w:asciiTheme="minorHAnsi" w:eastAsiaTheme="minorEastAsia" w:hAnsiTheme="minorHAnsi"/>
              <w:noProof/>
              <w:sz w:val="22"/>
            </w:rPr>
          </w:pPr>
          <w:hyperlink w:anchor="_Toc22458601" w:history="1">
            <w:r w:rsidR="00192D9A" w:rsidRPr="00C03D47">
              <w:rPr>
                <w:rStyle w:val="Hyperlink"/>
                <w:noProof/>
              </w:rPr>
              <w:t>Section 202: Definitions:</w:t>
            </w:r>
            <w:r w:rsidR="00192D9A">
              <w:rPr>
                <w:noProof/>
                <w:webHidden/>
              </w:rPr>
              <w:tab/>
            </w:r>
            <w:r w:rsidR="00192D9A">
              <w:rPr>
                <w:noProof/>
                <w:webHidden/>
              </w:rPr>
              <w:fldChar w:fldCharType="begin"/>
            </w:r>
            <w:r w:rsidR="00192D9A">
              <w:rPr>
                <w:noProof/>
                <w:webHidden/>
              </w:rPr>
              <w:instrText xml:space="preserve"> PAGEREF _Toc22458601 \h </w:instrText>
            </w:r>
            <w:r w:rsidR="00192D9A">
              <w:rPr>
                <w:noProof/>
                <w:webHidden/>
              </w:rPr>
            </w:r>
            <w:r w:rsidR="00192D9A">
              <w:rPr>
                <w:noProof/>
                <w:webHidden/>
              </w:rPr>
              <w:fldChar w:fldCharType="separate"/>
            </w:r>
            <w:r w:rsidR="00192D9A">
              <w:rPr>
                <w:noProof/>
                <w:webHidden/>
              </w:rPr>
              <w:t>4</w:t>
            </w:r>
            <w:r w:rsidR="00192D9A">
              <w:rPr>
                <w:noProof/>
                <w:webHidden/>
              </w:rPr>
              <w:fldChar w:fldCharType="end"/>
            </w:r>
          </w:hyperlink>
        </w:p>
        <w:p w14:paraId="294AEDDF" w14:textId="77777777" w:rsidR="00192D9A" w:rsidRDefault="00A131CF">
          <w:pPr>
            <w:pStyle w:val="TOC1"/>
            <w:tabs>
              <w:tab w:val="right" w:leader="dot" w:pos="9350"/>
            </w:tabs>
            <w:rPr>
              <w:rFonts w:asciiTheme="minorHAnsi" w:eastAsiaTheme="minorEastAsia" w:hAnsiTheme="minorHAnsi"/>
              <w:noProof/>
              <w:sz w:val="22"/>
            </w:rPr>
          </w:pPr>
          <w:hyperlink w:anchor="_Toc22458602" w:history="1">
            <w:r w:rsidR="00192D9A" w:rsidRPr="00C03D47">
              <w:rPr>
                <w:rStyle w:val="Hyperlink"/>
                <w:noProof/>
              </w:rPr>
              <w:t>ARTICLE 3: ADMINISTRATION AND ENFORCEMENT</w:t>
            </w:r>
            <w:r w:rsidR="00192D9A">
              <w:rPr>
                <w:noProof/>
                <w:webHidden/>
              </w:rPr>
              <w:tab/>
            </w:r>
            <w:r w:rsidR="00192D9A">
              <w:rPr>
                <w:noProof/>
                <w:webHidden/>
              </w:rPr>
              <w:fldChar w:fldCharType="begin"/>
            </w:r>
            <w:r w:rsidR="00192D9A">
              <w:rPr>
                <w:noProof/>
                <w:webHidden/>
              </w:rPr>
              <w:instrText xml:space="preserve"> PAGEREF _Toc22458602 \h </w:instrText>
            </w:r>
            <w:r w:rsidR="00192D9A">
              <w:rPr>
                <w:noProof/>
                <w:webHidden/>
              </w:rPr>
            </w:r>
            <w:r w:rsidR="00192D9A">
              <w:rPr>
                <w:noProof/>
                <w:webHidden/>
              </w:rPr>
              <w:fldChar w:fldCharType="separate"/>
            </w:r>
            <w:r w:rsidR="00192D9A">
              <w:rPr>
                <w:noProof/>
                <w:webHidden/>
              </w:rPr>
              <w:t>17</w:t>
            </w:r>
            <w:r w:rsidR="00192D9A">
              <w:rPr>
                <w:noProof/>
                <w:webHidden/>
              </w:rPr>
              <w:fldChar w:fldCharType="end"/>
            </w:r>
          </w:hyperlink>
        </w:p>
        <w:p w14:paraId="3A945D67" w14:textId="77777777" w:rsidR="00192D9A" w:rsidRDefault="00A131CF">
          <w:pPr>
            <w:pStyle w:val="TOC2"/>
            <w:tabs>
              <w:tab w:val="right" w:leader="dot" w:pos="9350"/>
            </w:tabs>
            <w:rPr>
              <w:rFonts w:asciiTheme="minorHAnsi" w:eastAsiaTheme="minorEastAsia" w:hAnsiTheme="minorHAnsi"/>
              <w:noProof/>
              <w:sz w:val="22"/>
            </w:rPr>
          </w:pPr>
          <w:hyperlink w:anchor="_Toc22458603" w:history="1">
            <w:r w:rsidR="00192D9A" w:rsidRPr="00C03D47">
              <w:rPr>
                <w:rStyle w:val="Hyperlink"/>
                <w:noProof/>
              </w:rPr>
              <w:t>Section 301: Zoning Administrator</w:t>
            </w:r>
            <w:r w:rsidR="00192D9A">
              <w:rPr>
                <w:noProof/>
                <w:webHidden/>
              </w:rPr>
              <w:tab/>
            </w:r>
            <w:r w:rsidR="00192D9A">
              <w:rPr>
                <w:noProof/>
                <w:webHidden/>
              </w:rPr>
              <w:fldChar w:fldCharType="begin"/>
            </w:r>
            <w:r w:rsidR="00192D9A">
              <w:rPr>
                <w:noProof/>
                <w:webHidden/>
              </w:rPr>
              <w:instrText xml:space="preserve"> PAGEREF _Toc22458603 \h </w:instrText>
            </w:r>
            <w:r w:rsidR="00192D9A">
              <w:rPr>
                <w:noProof/>
                <w:webHidden/>
              </w:rPr>
            </w:r>
            <w:r w:rsidR="00192D9A">
              <w:rPr>
                <w:noProof/>
                <w:webHidden/>
              </w:rPr>
              <w:fldChar w:fldCharType="separate"/>
            </w:r>
            <w:r w:rsidR="00192D9A">
              <w:rPr>
                <w:noProof/>
                <w:webHidden/>
              </w:rPr>
              <w:t>17</w:t>
            </w:r>
            <w:r w:rsidR="00192D9A">
              <w:rPr>
                <w:noProof/>
                <w:webHidden/>
              </w:rPr>
              <w:fldChar w:fldCharType="end"/>
            </w:r>
          </w:hyperlink>
        </w:p>
        <w:p w14:paraId="68D006A4" w14:textId="77777777" w:rsidR="00192D9A" w:rsidRDefault="00A131CF">
          <w:pPr>
            <w:pStyle w:val="TOC2"/>
            <w:tabs>
              <w:tab w:val="right" w:leader="dot" w:pos="9350"/>
            </w:tabs>
            <w:rPr>
              <w:rFonts w:asciiTheme="minorHAnsi" w:eastAsiaTheme="minorEastAsia" w:hAnsiTheme="minorHAnsi"/>
              <w:noProof/>
              <w:sz w:val="22"/>
            </w:rPr>
          </w:pPr>
          <w:hyperlink w:anchor="_Toc22458604" w:history="1">
            <w:r w:rsidR="00192D9A" w:rsidRPr="00C03D47">
              <w:rPr>
                <w:rStyle w:val="Hyperlink"/>
                <w:noProof/>
              </w:rPr>
              <w:t>Section 302: Planning Commission</w:t>
            </w:r>
            <w:r w:rsidR="00192D9A">
              <w:rPr>
                <w:noProof/>
                <w:webHidden/>
              </w:rPr>
              <w:tab/>
            </w:r>
            <w:r w:rsidR="00192D9A">
              <w:rPr>
                <w:noProof/>
                <w:webHidden/>
              </w:rPr>
              <w:fldChar w:fldCharType="begin"/>
            </w:r>
            <w:r w:rsidR="00192D9A">
              <w:rPr>
                <w:noProof/>
                <w:webHidden/>
              </w:rPr>
              <w:instrText xml:space="preserve"> PAGEREF _Toc22458604 \h </w:instrText>
            </w:r>
            <w:r w:rsidR="00192D9A">
              <w:rPr>
                <w:noProof/>
                <w:webHidden/>
              </w:rPr>
            </w:r>
            <w:r w:rsidR="00192D9A">
              <w:rPr>
                <w:noProof/>
                <w:webHidden/>
              </w:rPr>
              <w:fldChar w:fldCharType="separate"/>
            </w:r>
            <w:r w:rsidR="00192D9A">
              <w:rPr>
                <w:noProof/>
                <w:webHidden/>
              </w:rPr>
              <w:t>17</w:t>
            </w:r>
            <w:r w:rsidR="00192D9A">
              <w:rPr>
                <w:noProof/>
                <w:webHidden/>
              </w:rPr>
              <w:fldChar w:fldCharType="end"/>
            </w:r>
          </w:hyperlink>
        </w:p>
        <w:p w14:paraId="0F9BB3B2" w14:textId="77777777" w:rsidR="00192D9A" w:rsidRDefault="00A131CF">
          <w:pPr>
            <w:pStyle w:val="TOC2"/>
            <w:tabs>
              <w:tab w:val="right" w:leader="dot" w:pos="9350"/>
            </w:tabs>
            <w:rPr>
              <w:rFonts w:asciiTheme="minorHAnsi" w:eastAsiaTheme="minorEastAsia" w:hAnsiTheme="minorHAnsi"/>
              <w:noProof/>
              <w:sz w:val="22"/>
            </w:rPr>
          </w:pPr>
          <w:hyperlink w:anchor="_Toc22458605" w:history="1">
            <w:r w:rsidR="00192D9A" w:rsidRPr="00C03D47">
              <w:rPr>
                <w:rStyle w:val="Hyperlink"/>
                <w:noProof/>
              </w:rPr>
              <w:t>Section 303: Development Review Board</w:t>
            </w:r>
            <w:r w:rsidR="00192D9A">
              <w:rPr>
                <w:noProof/>
                <w:webHidden/>
              </w:rPr>
              <w:tab/>
            </w:r>
            <w:r w:rsidR="00192D9A">
              <w:rPr>
                <w:noProof/>
                <w:webHidden/>
              </w:rPr>
              <w:fldChar w:fldCharType="begin"/>
            </w:r>
            <w:r w:rsidR="00192D9A">
              <w:rPr>
                <w:noProof/>
                <w:webHidden/>
              </w:rPr>
              <w:instrText xml:space="preserve"> PAGEREF _Toc22458605 \h </w:instrText>
            </w:r>
            <w:r w:rsidR="00192D9A">
              <w:rPr>
                <w:noProof/>
                <w:webHidden/>
              </w:rPr>
            </w:r>
            <w:r w:rsidR="00192D9A">
              <w:rPr>
                <w:noProof/>
                <w:webHidden/>
              </w:rPr>
              <w:fldChar w:fldCharType="separate"/>
            </w:r>
            <w:r w:rsidR="00192D9A">
              <w:rPr>
                <w:noProof/>
                <w:webHidden/>
              </w:rPr>
              <w:t>17</w:t>
            </w:r>
            <w:r w:rsidR="00192D9A">
              <w:rPr>
                <w:noProof/>
                <w:webHidden/>
              </w:rPr>
              <w:fldChar w:fldCharType="end"/>
            </w:r>
          </w:hyperlink>
        </w:p>
        <w:p w14:paraId="63497FA4" w14:textId="77777777" w:rsidR="00192D9A" w:rsidRDefault="00A131CF">
          <w:pPr>
            <w:pStyle w:val="TOC2"/>
            <w:tabs>
              <w:tab w:val="right" w:leader="dot" w:pos="9350"/>
            </w:tabs>
            <w:rPr>
              <w:rFonts w:asciiTheme="minorHAnsi" w:eastAsiaTheme="minorEastAsia" w:hAnsiTheme="minorHAnsi"/>
              <w:noProof/>
              <w:sz w:val="22"/>
            </w:rPr>
          </w:pPr>
          <w:hyperlink w:anchor="_Toc22458606" w:history="1">
            <w:r w:rsidR="00192D9A" w:rsidRPr="00C03D47">
              <w:rPr>
                <w:rStyle w:val="Hyperlink"/>
                <w:noProof/>
              </w:rPr>
              <w:t>Section 304: Danville Historic Preservation and Design Review Commission (DHPDRC)</w:t>
            </w:r>
            <w:r w:rsidR="00192D9A">
              <w:rPr>
                <w:noProof/>
                <w:webHidden/>
              </w:rPr>
              <w:tab/>
            </w:r>
            <w:r w:rsidR="00192D9A">
              <w:rPr>
                <w:noProof/>
                <w:webHidden/>
              </w:rPr>
              <w:fldChar w:fldCharType="begin"/>
            </w:r>
            <w:r w:rsidR="00192D9A">
              <w:rPr>
                <w:noProof/>
                <w:webHidden/>
              </w:rPr>
              <w:instrText xml:space="preserve"> PAGEREF _Toc22458606 \h </w:instrText>
            </w:r>
            <w:r w:rsidR="00192D9A">
              <w:rPr>
                <w:noProof/>
                <w:webHidden/>
              </w:rPr>
            </w:r>
            <w:r w:rsidR="00192D9A">
              <w:rPr>
                <w:noProof/>
                <w:webHidden/>
              </w:rPr>
              <w:fldChar w:fldCharType="separate"/>
            </w:r>
            <w:r w:rsidR="00192D9A">
              <w:rPr>
                <w:noProof/>
                <w:webHidden/>
              </w:rPr>
              <w:t>18</w:t>
            </w:r>
            <w:r w:rsidR="00192D9A">
              <w:rPr>
                <w:noProof/>
                <w:webHidden/>
              </w:rPr>
              <w:fldChar w:fldCharType="end"/>
            </w:r>
          </w:hyperlink>
        </w:p>
        <w:p w14:paraId="15B29777" w14:textId="77777777" w:rsidR="00192D9A" w:rsidRDefault="00A131CF">
          <w:pPr>
            <w:pStyle w:val="TOC2"/>
            <w:tabs>
              <w:tab w:val="right" w:leader="dot" w:pos="9350"/>
            </w:tabs>
            <w:rPr>
              <w:rFonts w:asciiTheme="minorHAnsi" w:eastAsiaTheme="minorEastAsia" w:hAnsiTheme="minorHAnsi"/>
              <w:noProof/>
              <w:sz w:val="22"/>
            </w:rPr>
          </w:pPr>
          <w:hyperlink w:anchor="_Toc22458607" w:history="1">
            <w:r w:rsidR="00192D9A" w:rsidRPr="00C03D47">
              <w:rPr>
                <w:rStyle w:val="Hyperlink"/>
                <w:noProof/>
              </w:rPr>
              <w:t>Section 306: Waivers</w:t>
            </w:r>
            <w:r w:rsidR="00192D9A">
              <w:rPr>
                <w:noProof/>
                <w:webHidden/>
              </w:rPr>
              <w:tab/>
            </w:r>
            <w:r w:rsidR="00192D9A">
              <w:rPr>
                <w:noProof/>
                <w:webHidden/>
              </w:rPr>
              <w:fldChar w:fldCharType="begin"/>
            </w:r>
            <w:r w:rsidR="00192D9A">
              <w:rPr>
                <w:noProof/>
                <w:webHidden/>
              </w:rPr>
              <w:instrText xml:space="preserve"> PAGEREF _Toc22458607 \h </w:instrText>
            </w:r>
            <w:r w:rsidR="00192D9A">
              <w:rPr>
                <w:noProof/>
                <w:webHidden/>
              </w:rPr>
            </w:r>
            <w:r w:rsidR="00192D9A">
              <w:rPr>
                <w:noProof/>
                <w:webHidden/>
              </w:rPr>
              <w:fldChar w:fldCharType="separate"/>
            </w:r>
            <w:r w:rsidR="00192D9A">
              <w:rPr>
                <w:noProof/>
                <w:webHidden/>
              </w:rPr>
              <w:t>19</w:t>
            </w:r>
            <w:r w:rsidR="00192D9A">
              <w:rPr>
                <w:noProof/>
                <w:webHidden/>
              </w:rPr>
              <w:fldChar w:fldCharType="end"/>
            </w:r>
          </w:hyperlink>
        </w:p>
        <w:p w14:paraId="7F695E62" w14:textId="77777777" w:rsidR="00192D9A" w:rsidRDefault="00A131CF">
          <w:pPr>
            <w:pStyle w:val="TOC2"/>
            <w:tabs>
              <w:tab w:val="right" w:leader="dot" w:pos="9350"/>
            </w:tabs>
            <w:rPr>
              <w:rFonts w:asciiTheme="minorHAnsi" w:eastAsiaTheme="minorEastAsia" w:hAnsiTheme="minorHAnsi"/>
              <w:noProof/>
              <w:sz w:val="22"/>
            </w:rPr>
          </w:pPr>
          <w:hyperlink w:anchor="_Toc22458608" w:history="1">
            <w:r w:rsidR="00192D9A" w:rsidRPr="00C03D47">
              <w:rPr>
                <w:rStyle w:val="Hyperlink"/>
                <w:noProof/>
              </w:rPr>
              <w:t>Section 307: Variances</w:t>
            </w:r>
            <w:r w:rsidR="00192D9A">
              <w:rPr>
                <w:noProof/>
                <w:webHidden/>
              </w:rPr>
              <w:tab/>
            </w:r>
            <w:r w:rsidR="00192D9A">
              <w:rPr>
                <w:noProof/>
                <w:webHidden/>
              </w:rPr>
              <w:fldChar w:fldCharType="begin"/>
            </w:r>
            <w:r w:rsidR="00192D9A">
              <w:rPr>
                <w:noProof/>
                <w:webHidden/>
              </w:rPr>
              <w:instrText xml:space="preserve"> PAGEREF _Toc22458608 \h </w:instrText>
            </w:r>
            <w:r w:rsidR="00192D9A">
              <w:rPr>
                <w:noProof/>
                <w:webHidden/>
              </w:rPr>
            </w:r>
            <w:r w:rsidR="00192D9A">
              <w:rPr>
                <w:noProof/>
                <w:webHidden/>
              </w:rPr>
              <w:fldChar w:fldCharType="separate"/>
            </w:r>
            <w:r w:rsidR="00192D9A">
              <w:rPr>
                <w:noProof/>
                <w:webHidden/>
              </w:rPr>
              <w:t>22</w:t>
            </w:r>
            <w:r w:rsidR="00192D9A">
              <w:rPr>
                <w:noProof/>
                <w:webHidden/>
              </w:rPr>
              <w:fldChar w:fldCharType="end"/>
            </w:r>
          </w:hyperlink>
        </w:p>
        <w:p w14:paraId="0856D19D" w14:textId="77777777" w:rsidR="00192D9A" w:rsidRDefault="00A131CF">
          <w:pPr>
            <w:pStyle w:val="TOC2"/>
            <w:tabs>
              <w:tab w:val="right" w:leader="dot" w:pos="9350"/>
            </w:tabs>
            <w:rPr>
              <w:rFonts w:asciiTheme="minorHAnsi" w:eastAsiaTheme="minorEastAsia" w:hAnsiTheme="minorHAnsi"/>
              <w:noProof/>
              <w:sz w:val="22"/>
            </w:rPr>
          </w:pPr>
          <w:hyperlink w:anchor="_Toc22458609" w:history="1">
            <w:r w:rsidR="00192D9A" w:rsidRPr="00C03D47">
              <w:rPr>
                <w:rStyle w:val="Hyperlink"/>
                <w:noProof/>
              </w:rPr>
              <w:t>Section 308: Penalties</w:t>
            </w:r>
            <w:r w:rsidR="00192D9A">
              <w:rPr>
                <w:noProof/>
                <w:webHidden/>
              </w:rPr>
              <w:tab/>
            </w:r>
            <w:r w:rsidR="00192D9A">
              <w:rPr>
                <w:noProof/>
                <w:webHidden/>
              </w:rPr>
              <w:fldChar w:fldCharType="begin"/>
            </w:r>
            <w:r w:rsidR="00192D9A">
              <w:rPr>
                <w:noProof/>
                <w:webHidden/>
              </w:rPr>
              <w:instrText xml:space="preserve"> PAGEREF _Toc22458609 \h </w:instrText>
            </w:r>
            <w:r w:rsidR="00192D9A">
              <w:rPr>
                <w:noProof/>
                <w:webHidden/>
              </w:rPr>
            </w:r>
            <w:r w:rsidR="00192D9A">
              <w:rPr>
                <w:noProof/>
                <w:webHidden/>
              </w:rPr>
              <w:fldChar w:fldCharType="separate"/>
            </w:r>
            <w:r w:rsidR="00192D9A">
              <w:rPr>
                <w:noProof/>
                <w:webHidden/>
              </w:rPr>
              <w:t>23</w:t>
            </w:r>
            <w:r w:rsidR="00192D9A">
              <w:rPr>
                <w:noProof/>
                <w:webHidden/>
              </w:rPr>
              <w:fldChar w:fldCharType="end"/>
            </w:r>
          </w:hyperlink>
        </w:p>
        <w:p w14:paraId="05B418D4" w14:textId="77777777" w:rsidR="00192D9A" w:rsidRDefault="00A131CF">
          <w:pPr>
            <w:pStyle w:val="TOC1"/>
            <w:tabs>
              <w:tab w:val="right" w:leader="dot" w:pos="9350"/>
            </w:tabs>
            <w:rPr>
              <w:rFonts w:asciiTheme="minorHAnsi" w:eastAsiaTheme="minorEastAsia" w:hAnsiTheme="minorHAnsi"/>
              <w:noProof/>
              <w:sz w:val="22"/>
            </w:rPr>
          </w:pPr>
          <w:hyperlink w:anchor="_Toc22458610" w:history="1">
            <w:r w:rsidR="00192D9A" w:rsidRPr="00C03D47">
              <w:rPr>
                <w:rStyle w:val="Hyperlink"/>
                <w:noProof/>
              </w:rPr>
              <w:t>ARTICLE 4: GENERAL PROVISIONS</w:t>
            </w:r>
            <w:r w:rsidR="00192D9A">
              <w:rPr>
                <w:noProof/>
                <w:webHidden/>
              </w:rPr>
              <w:tab/>
            </w:r>
            <w:r w:rsidR="00192D9A">
              <w:rPr>
                <w:noProof/>
                <w:webHidden/>
              </w:rPr>
              <w:fldChar w:fldCharType="begin"/>
            </w:r>
            <w:r w:rsidR="00192D9A">
              <w:rPr>
                <w:noProof/>
                <w:webHidden/>
              </w:rPr>
              <w:instrText xml:space="preserve"> PAGEREF _Toc22458610 \h </w:instrText>
            </w:r>
            <w:r w:rsidR="00192D9A">
              <w:rPr>
                <w:noProof/>
                <w:webHidden/>
              </w:rPr>
            </w:r>
            <w:r w:rsidR="00192D9A">
              <w:rPr>
                <w:noProof/>
                <w:webHidden/>
              </w:rPr>
              <w:fldChar w:fldCharType="separate"/>
            </w:r>
            <w:r w:rsidR="00192D9A">
              <w:rPr>
                <w:noProof/>
                <w:webHidden/>
              </w:rPr>
              <w:t>24</w:t>
            </w:r>
            <w:r w:rsidR="00192D9A">
              <w:rPr>
                <w:noProof/>
                <w:webHidden/>
              </w:rPr>
              <w:fldChar w:fldCharType="end"/>
            </w:r>
          </w:hyperlink>
        </w:p>
        <w:p w14:paraId="6929379B" w14:textId="77777777" w:rsidR="00192D9A" w:rsidRDefault="00A131CF">
          <w:pPr>
            <w:pStyle w:val="TOC2"/>
            <w:tabs>
              <w:tab w:val="right" w:leader="dot" w:pos="9350"/>
            </w:tabs>
            <w:rPr>
              <w:rFonts w:asciiTheme="minorHAnsi" w:eastAsiaTheme="minorEastAsia" w:hAnsiTheme="minorHAnsi"/>
              <w:noProof/>
              <w:sz w:val="22"/>
            </w:rPr>
          </w:pPr>
          <w:hyperlink w:anchor="_Toc22458611" w:history="1">
            <w:r w:rsidR="00192D9A" w:rsidRPr="00C03D47">
              <w:rPr>
                <w:rStyle w:val="Hyperlink"/>
                <w:noProof/>
              </w:rPr>
              <w:t>Section 401: Lots in Two Zoning Districts</w:t>
            </w:r>
            <w:r w:rsidR="00192D9A">
              <w:rPr>
                <w:noProof/>
                <w:webHidden/>
              </w:rPr>
              <w:tab/>
            </w:r>
            <w:r w:rsidR="00192D9A">
              <w:rPr>
                <w:noProof/>
                <w:webHidden/>
              </w:rPr>
              <w:fldChar w:fldCharType="begin"/>
            </w:r>
            <w:r w:rsidR="00192D9A">
              <w:rPr>
                <w:noProof/>
                <w:webHidden/>
              </w:rPr>
              <w:instrText xml:space="preserve"> PAGEREF _Toc22458611 \h </w:instrText>
            </w:r>
            <w:r w:rsidR="00192D9A">
              <w:rPr>
                <w:noProof/>
                <w:webHidden/>
              </w:rPr>
            </w:r>
            <w:r w:rsidR="00192D9A">
              <w:rPr>
                <w:noProof/>
                <w:webHidden/>
              </w:rPr>
              <w:fldChar w:fldCharType="separate"/>
            </w:r>
            <w:r w:rsidR="00192D9A">
              <w:rPr>
                <w:noProof/>
                <w:webHidden/>
              </w:rPr>
              <w:t>24</w:t>
            </w:r>
            <w:r w:rsidR="00192D9A">
              <w:rPr>
                <w:noProof/>
                <w:webHidden/>
              </w:rPr>
              <w:fldChar w:fldCharType="end"/>
            </w:r>
          </w:hyperlink>
        </w:p>
        <w:p w14:paraId="6D473728" w14:textId="77777777" w:rsidR="00192D9A" w:rsidRDefault="00A131CF">
          <w:pPr>
            <w:pStyle w:val="TOC2"/>
            <w:tabs>
              <w:tab w:val="right" w:leader="dot" w:pos="9350"/>
            </w:tabs>
            <w:rPr>
              <w:rFonts w:asciiTheme="minorHAnsi" w:eastAsiaTheme="minorEastAsia" w:hAnsiTheme="minorHAnsi"/>
              <w:noProof/>
              <w:sz w:val="22"/>
            </w:rPr>
          </w:pPr>
          <w:hyperlink w:anchor="_Toc22458612" w:history="1">
            <w:r w:rsidR="00192D9A" w:rsidRPr="00C03D47">
              <w:rPr>
                <w:rStyle w:val="Hyperlink"/>
                <w:noProof/>
              </w:rPr>
              <w:t>Section 402: Required Frontage on, or Access to Public Roads or Public Waters</w:t>
            </w:r>
            <w:r w:rsidR="00192D9A">
              <w:rPr>
                <w:noProof/>
                <w:webHidden/>
              </w:rPr>
              <w:tab/>
            </w:r>
            <w:r w:rsidR="00192D9A">
              <w:rPr>
                <w:noProof/>
                <w:webHidden/>
              </w:rPr>
              <w:fldChar w:fldCharType="begin"/>
            </w:r>
            <w:r w:rsidR="00192D9A">
              <w:rPr>
                <w:noProof/>
                <w:webHidden/>
              </w:rPr>
              <w:instrText xml:space="preserve"> PAGEREF _Toc22458612 \h </w:instrText>
            </w:r>
            <w:r w:rsidR="00192D9A">
              <w:rPr>
                <w:noProof/>
                <w:webHidden/>
              </w:rPr>
            </w:r>
            <w:r w:rsidR="00192D9A">
              <w:rPr>
                <w:noProof/>
                <w:webHidden/>
              </w:rPr>
              <w:fldChar w:fldCharType="separate"/>
            </w:r>
            <w:r w:rsidR="00192D9A">
              <w:rPr>
                <w:noProof/>
                <w:webHidden/>
              </w:rPr>
              <w:t>24</w:t>
            </w:r>
            <w:r w:rsidR="00192D9A">
              <w:rPr>
                <w:noProof/>
                <w:webHidden/>
              </w:rPr>
              <w:fldChar w:fldCharType="end"/>
            </w:r>
          </w:hyperlink>
        </w:p>
        <w:p w14:paraId="601BF16A" w14:textId="77777777" w:rsidR="00192D9A" w:rsidRDefault="00A131CF">
          <w:pPr>
            <w:pStyle w:val="TOC2"/>
            <w:tabs>
              <w:tab w:val="right" w:leader="dot" w:pos="9350"/>
            </w:tabs>
            <w:rPr>
              <w:rFonts w:asciiTheme="minorHAnsi" w:eastAsiaTheme="minorEastAsia" w:hAnsiTheme="minorHAnsi"/>
              <w:noProof/>
              <w:sz w:val="22"/>
            </w:rPr>
          </w:pPr>
          <w:hyperlink w:anchor="_Toc22458613" w:history="1">
            <w:r w:rsidR="00192D9A" w:rsidRPr="00C03D47">
              <w:rPr>
                <w:rStyle w:val="Hyperlink"/>
                <w:noProof/>
              </w:rPr>
              <w:t>Section 403: Lots Abutting More Than One Public Road</w:t>
            </w:r>
            <w:r w:rsidR="00192D9A">
              <w:rPr>
                <w:noProof/>
                <w:webHidden/>
              </w:rPr>
              <w:tab/>
            </w:r>
            <w:r w:rsidR="00192D9A">
              <w:rPr>
                <w:noProof/>
                <w:webHidden/>
              </w:rPr>
              <w:fldChar w:fldCharType="begin"/>
            </w:r>
            <w:r w:rsidR="00192D9A">
              <w:rPr>
                <w:noProof/>
                <w:webHidden/>
              </w:rPr>
              <w:instrText xml:space="preserve"> PAGEREF _Toc22458613 \h </w:instrText>
            </w:r>
            <w:r w:rsidR="00192D9A">
              <w:rPr>
                <w:noProof/>
                <w:webHidden/>
              </w:rPr>
            </w:r>
            <w:r w:rsidR="00192D9A">
              <w:rPr>
                <w:noProof/>
                <w:webHidden/>
              </w:rPr>
              <w:fldChar w:fldCharType="separate"/>
            </w:r>
            <w:r w:rsidR="00192D9A">
              <w:rPr>
                <w:noProof/>
                <w:webHidden/>
              </w:rPr>
              <w:t>24</w:t>
            </w:r>
            <w:r w:rsidR="00192D9A">
              <w:rPr>
                <w:noProof/>
                <w:webHidden/>
              </w:rPr>
              <w:fldChar w:fldCharType="end"/>
            </w:r>
          </w:hyperlink>
        </w:p>
        <w:p w14:paraId="2B096153" w14:textId="77777777" w:rsidR="00192D9A" w:rsidRDefault="00A131CF">
          <w:pPr>
            <w:pStyle w:val="TOC2"/>
            <w:tabs>
              <w:tab w:val="right" w:leader="dot" w:pos="9350"/>
            </w:tabs>
            <w:rPr>
              <w:rFonts w:asciiTheme="minorHAnsi" w:eastAsiaTheme="minorEastAsia" w:hAnsiTheme="minorHAnsi"/>
              <w:noProof/>
              <w:sz w:val="22"/>
            </w:rPr>
          </w:pPr>
          <w:hyperlink w:anchor="_Toc22458614" w:history="1">
            <w:r w:rsidR="00192D9A" w:rsidRPr="00C03D47">
              <w:rPr>
                <w:rStyle w:val="Hyperlink"/>
                <w:noProof/>
              </w:rPr>
              <w:t>Section 404: Location of Driveways</w:t>
            </w:r>
            <w:r w:rsidR="00192D9A">
              <w:rPr>
                <w:noProof/>
                <w:webHidden/>
              </w:rPr>
              <w:tab/>
            </w:r>
            <w:r w:rsidR="00192D9A">
              <w:rPr>
                <w:noProof/>
                <w:webHidden/>
              </w:rPr>
              <w:fldChar w:fldCharType="begin"/>
            </w:r>
            <w:r w:rsidR="00192D9A">
              <w:rPr>
                <w:noProof/>
                <w:webHidden/>
              </w:rPr>
              <w:instrText xml:space="preserve"> PAGEREF _Toc22458614 \h </w:instrText>
            </w:r>
            <w:r w:rsidR="00192D9A">
              <w:rPr>
                <w:noProof/>
                <w:webHidden/>
              </w:rPr>
            </w:r>
            <w:r w:rsidR="00192D9A">
              <w:rPr>
                <w:noProof/>
                <w:webHidden/>
              </w:rPr>
              <w:fldChar w:fldCharType="separate"/>
            </w:r>
            <w:r w:rsidR="00192D9A">
              <w:rPr>
                <w:noProof/>
                <w:webHidden/>
              </w:rPr>
              <w:t>24</w:t>
            </w:r>
            <w:r w:rsidR="00192D9A">
              <w:rPr>
                <w:noProof/>
                <w:webHidden/>
              </w:rPr>
              <w:fldChar w:fldCharType="end"/>
            </w:r>
          </w:hyperlink>
        </w:p>
        <w:p w14:paraId="21E7839F" w14:textId="77777777" w:rsidR="00192D9A" w:rsidRDefault="00A131CF">
          <w:pPr>
            <w:pStyle w:val="TOC2"/>
            <w:tabs>
              <w:tab w:val="right" w:leader="dot" w:pos="9350"/>
            </w:tabs>
            <w:rPr>
              <w:rFonts w:asciiTheme="minorHAnsi" w:eastAsiaTheme="minorEastAsia" w:hAnsiTheme="minorHAnsi"/>
              <w:noProof/>
              <w:sz w:val="22"/>
            </w:rPr>
          </w:pPr>
          <w:hyperlink w:anchor="_Toc22458615" w:history="1">
            <w:r w:rsidR="00192D9A" w:rsidRPr="00C03D47">
              <w:rPr>
                <w:rStyle w:val="Hyperlink"/>
                <w:noProof/>
              </w:rPr>
              <w:t>Section 405: Off-Street Parking and Loading</w:t>
            </w:r>
            <w:r w:rsidR="00192D9A">
              <w:rPr>
                <w:noProof/>
                <w:webHidden/>
              </w:rPr>
              <w:tab/>
            </w:r>
            <w:r w:rsidR="00192D9A">
              <w:rPr>
                <w:noProof/>
                <w:webHidden/>
              </w:rPr>
              <w:fldChar w:fldCharType="begin"/>
            </w:r>
            <w:r w:rsidR="00192D9A">
              <w:rPr>
                <w:noProof/>
                <w:webHidden/>
              </w:rPr>
              <w:instrText xml:space="preserve"> PAGEREF _Toc22458615 \h </w:instrText>
            </w:r>
            <w:r w:rsidR="00192D9A">
              <w:rPr>
                <w:noProof/>
                <w:webHidden/>
              </w:rPr>
            </w:r>
            <w:r w:rsidR="00192D9A">
              <w:rPr>
                <w:noProof/>
                <w:webHidden/>
              </w:rPr>
              <w:fldChar w:fldCharType="separate"/>
            </w:r>
            <w:r w:rsidR="00192D9A">
              <w:rPr>
                <w:noProof/>
                <w:webHidden/>
              </w:rPr>
              <w:t>24</w:t>
            </w:r>
            <w:r w:rsidR="00192D9A">
              <w:rPr>
                <w:noProof/>
                <w:webHidden/>
              </w:rPr>
              <w:fldChar w:fldCharType="end"/>
            </w:r>
          </w:hyperlink>
        </w:p>
        <w:p w14:paraId="49B135C4" w14:textId="77777777" w:rsidR="00192D9A" w:rsidRDefault="00A131CF">
          <w:pPr>
            <w:pStyle w:val="TOC2"/>
            <w:tabs>
              <w:tab w:val="right" w:leader="dot" w:pos="9350"/>
            </w:tabs>
            <w:rPr>
              <w:rFonts w:asciiTheme="minorHAnsi" w:eastAsiaTheme="minorEastAsia" w:hAnsiTheme="minorHAnsi"/>
              <w:noProof/>
              <w:sz w:val="22"/>
            </w:rPr>
          </w:pPr>
          <w:hyperlink w:anchor="_Toc22458616" w:history="1">
            <w:r w:rsidR="00192D9A" w:rsidRPr="00C03D47">
              <w:rPr>
                <w:rStyle w:val="Hyperlink"/>
                <w:noProof/>
              </w:rPr>
              <w:t>Section 406: Protection of Home Occupations</w:t>
            </w:r>
            <w:r w:rsidR="00192D9A">
              <w:rPr>
                <w:noProof/>
                <w:webHidden/>
              </w:rPr>
              <w:tab/>
            </w:r>
            <w:r w:rsidR="00192D9A">
              <w:rPr>
                <w:noProof/>
                <w:webHidden/>
              </w:rPr>
              <w:fldChar w:fldCharType="begin"/>
            </w:r>
            <w:r w:rsidR="00192D9A">
              <w:rPr>
                <w:noProof/>
                <w:webHidden/>
              </w:rPr>
              <w:instrText xml:space="preserve"> PAGEREF _Toc22458616 \h </w:instrText>
            </w:r>
            <w:r w:rsidR="00192D9A">
              <w:rPr>
                <w:noProof/>
                <w:webHidden/>
              </w:rPr>
            </w:r>
            <w:r w:rsidR="00192D9A">
              <w:rPr>
                <w:noProof/>
                <w:webHidden/>
              </w:rPr>
              <w:fldChar w:fldCharType="separate"/>
            </w:r>
            <w:r w:rsidR="00192D9A">
              <w:rPr>
                <w:noProof/>
                <w:webHidden/>
              </w:rPr>
              <w:t>26</w:t>
            </w:r>
            <w:r w:rsidR="00192D9A">
              <w:rPr>
                <w:noProof/>
                <w:webHidden/>
              </w:rPr>
              <w:fldChar w:fldCharType="end"/>
            </w:r>
          </w:hyperlink>
        </w:p>
        <w:p w14:paraId="2E68733A" w14:textId="77777777" w:rsidR="00192D9A" w:rsidRDefault="00A131CF">
          <w:pPr>
            <w:pStyle w:val="TOC2"/>
            <w:tabs>
              <w:tab w:val="right" w:leader="dot" w:pos="9350"/>
            </w:tabs>
            <w:rPr>
              <w:rFonts w:asciiTheme="minorHAnsi" w:eastAsiaTheme="minorEastAsia" w:hAnsiTheme="minorHAnsi"/>
              <w:noProof/>
              <w:sz w:val="22"/>
            </w:rPr>
          </w:pPr>
          <w:hyperlink w:anchor="_Toc22458617" w:history="1">
            <w:r w:rsidR="00192D9A" w:rsidRPr="00C03D47">
              <w:rPr>
                <w:rStyle w:val="Hyperlink"/>
                <w:noProof/>
              </w:rPr>
              <w:t>Section 407: Projections into Required Yards</w:t>
            </w:r>
            <w:r w:rsidR="00192D9A">
              <w:rPr>
                <w:noProof/>
                <w:webHidden/>
              </w:rPr>
              <w:tab/>
            </w:r>
            <w:r w:rsidR="00192D9A">
              <w:rPr>
                <w:noProof/>
                <w:webHidden/>
              </w:rPr>
              <w:fldChar w:fldCharType="begin"/>
            </w:r>
            <w:r w:rsidR="00192D9A">
              <w:rPr>
                <w:noProof/>
                <w:webHidden/>
              </w:rPr>
              <w:instrText xml:space="preserve"> PAGEREF _Toc22458617 \h </w:instrText>
            </w:r>
            <w:r w:rsidR="00192D9A">
              <w:rPr>
                <w:noProof/>
                <w:webHidden/>
              </w:rPr>
            </w:r>
            <w:r w:rsidR="00192D9A">
              <w:rPr>
                <w:noProof/>
                <w:webHidden/>
              </w:rPr>
              <w:fldChar w:fldCharType="separate"/>
            </w:r>
            <w:r w:rsidR="00192D9A">
              <w:rPr>
                <w:noProof/>
                <w:webHidden/>
              </w:rPr>
              <w:t>27</w:t>
            </w:r>
            <w:r w:rsidR="00192D9A">
              <w:rPr>
                <w:noProof/>
                <w:webHidden/>
              </w:rPr>
              <w:fldChar w:fldCharType="end"/>
            </w:r>
          </w:hyperlink>
        </w:p>
        <w:p w14:paraId="7819356F" w14:textId="77777777" w:rsidR="00192D9A" w:rsidRDefault="00A131CF">
          <w:pPr>
            <w:pStyle w:val="TOC2"/>
            <w:tabs>
              <w:tab w:val="right" w:leader="dot" w:pos="9350"/>
            </w:tabs>
            <w:rPr>
              <w:rFonts w:asciiTheme="minorHAnsi" w:eastAsiaTheme="minorEastAsia" w:hAnsiTheme="minorHAnsi"/>
              <w:noProof/>
              <w:sz w:val="22"/>
            </w:rPr>
          </w:pPr>
          <w:hyperlink w:anchor="_Toc22458618" w:history="1">
            <w:r w:rsidR="00192D9A" w:rsidRPr="00C03D47">
              <w:rPr>
                <w:rStyle w:val="Hyperlink"/>
                <w:noProof/>
              </w:rPr>
              <w:t>Section 408: Temporary Uses and Structures</w:t>
            </w:r>
            <w:r w:rsidR="00192D9A">
              <w:rPr>
                <w:noProof/>
                <w:webHidden/>
              </w:rPr>
              <w:tab/>
            </w:r>
            <w:r w:rsidR="00192D9A">
              <w:rPr>
                <w:noProof/>
                <w:webHidden/>
              </w:rPr>
              <w:fldChar w:fldCharType="begin"/>
            </w:r>
            <w:r w:rsidR="00192D9A">
              <w:rPr>
                <w:noProof/>
                <w:webHidden/>
              </w:rPr>
              <w:instrText xml:space="preserve"> PAGEREF _Toc22458618 \h </w:instrText>
            </w:r>
            <w:r w:rsidR="00192D9A">
              <w:rPr>
                <w:noProof/>
                <w:webHidden/>
              </w:rPr>
            </w:r>
            <w:r w:rsidR="00192D9A">
              <w:rPr>
                <w:noProof/>
                <w:webHidden/>
              </w:rPr>
              <w:fldChar w:fldCharType="separate"/>
            </w:r>
            <w:r w:rsidR="00192D9A">
              <w:rPr>
                <w:noProof/>
                <w:webHidden/>
              </w:rPr>
              <w:t>27</w:t>
            </w:r>
            <w:r w:rsidR="00192D9A">
              <w:rPr>
                <w:noProof/>
                <w:webHidden/>
              </w:rPr>
              <w:fldChar w:fldCharType="end"/>
            </w:r>
          </w:hyperlink>
        </w:p>
        <w:p w14:paraId="7A23DA75" w14:textId="77777777" w:rsidR="00192D9A" w:rsidRDefault="00A131CF">
          <w:pPr>
            <w:pStyle w:val="TOC2"/>
            <w:tabs>
              <w:tab w:val="right" w:leader="dot" w:pos="9350"/>
            </w:tabs>
            <w:rPr>
              <w:rFonts w:asciiTheme="minorHAnsi" w:eastAsiaTheme="minorEastAsia" w:hAnsiTheme="minorHAnsi"/>
              <w:noProof/>
              <w:sz w:val="22"/>
            </w:rPr>
          </w:pPr>
          <w:hyperlink w:anchor="_Toc22458619" w:history="1">
            <w:r w:rsidR="00192D9A" w:rsidRPr="00C03D47">
              <w:rPr>
                <w:rStyle w:val="Hyperlink"/>
                <w:noProof/>
              </w:rPr>
              <w:t>Section 409: Abandoned, Demolished, Burned or Collapsed Structures</w:t>
            </w:r>
            <w:r w:rsidR="00192D9A">
              <w:rPr>
                <w:noProof/>
                <w:webHidden/>
              </w:rPr>
              <w:tab/>
            </w:r>
            <w:r w:rsidR="00192D9A">
              <w:rPr>
                <w:noProof/>
                <w:webHidden/>
              </w:rPr>
              <w:fldChar w:fldCharType="begin"/>
            </w:r>
            <w:r w:rsidR="00192D9A">
              <w:rPr>
                <w:noProof/>
                <w:webHidden/>
              </w:rPr>
              <w:instrText xml:space="preserve"> PAGEREF _Toc22458619 \h </w:instrText>
            </w:r>
            <w:r w:rsidR="00192D9A">
              <w:rPr>
                <w:noProof/>
                <w:webHidden/>
              </w:rPr>
            </w:r>
            <w:r w:rsidR="00192D9A">
              <w:rPr>
                <w:noProof/>
                <w:webHidden/>
              </w:rPr>
              <w:fldChar w:fldCharType="separate"/>
            </w:r>
            <w:r w:rsidR="00192D9A">
              <w:rPr>
                <w:noProof/>
                <w:webHidden/>
              </w:rPr>
              <w:t>27</w:t>
            </w:r>
            <w:r w:rsidR="00192D9A">
              <w:rPr>
                <w:noProof/>
                <w:webHidden/>
              </w:rPr>
              <w:fldChar w:fldCharType="end"/>
            </w:r>
          </w:hyperlink>
        </w:p>
        <w:p w14:paraId="4C80B383" w14:textId="77777777" w:rsidR="00192D9A" w:rsidRDefault="00A131CF">
          <w:pPr>
            <w:pStyle w:val="TOC2"/>
            <w:tabs>
              <w:tab w:val="right" w:leader="dot" w:pos="9350"/>
            </w:tabs>
            <w:rPr>
              <w:rFonts w:asciiTheme="minorHAnsi" w:eastAsiaTheme="minorEastAsia" w:hAnsiTheme="minorHAnsi"/>
              <w:noProof/>
              <w:sz w:val="22"/>
            </w:rPr>
          </w:pPr>
          <w:hyperlink w:anchor="_Toc22458620" w:history="1">
            <w:r w:rsidR="00192D9A" w:rsidRPr="00C03D47">
              <w:rPr>
                <w:rStyle w:val="Hyperlink"/>
                <w:noProof/>
              </w:rPr>
              <w:t>Section 410: Agricultural Buildings and / or Structures Not Exempted by Statute</w:t>
            </w:r>
            <w:r w:rsidR="00192D9A">
              <w:rPr>
                <w:noProof/>
                <w:webHidden/>
              </w:rPr>
              <w:tab/>
            </w:r>
            <w:r w:rsidR="00192D9A">
              <w:rPr>
                <w:noProof/>
                <w:webHidden/>
              </w:rPr>
              <w:fldChar w:fldCharType="begin"/>
            </w:r>
            <w:r w:rsidR="00192D9A">
              <w:rPr>
                <w:noProof/>
                <w:webHidden/>
              </w:rPr>
              <w:instrText xml:space="preserve"> PAGEREF _Toc22458620 \h </w:instrText>
            </w:r>
            <w:r w:rsidR="00192D9A">
              <w:rPr>
                <w:noProof/>
                <w:webHidden/>
              </w:rPr>
            </w:r>
            <w:r w:rsidR="00192D9A">
              <w:rPr>
                <w:noProof/>
                <w:webHidden/>
              </w:rPr>
              <w:fldChar w:fldCharType="separate"/>
            </w:r>
            <w:r w:rsidR="00192D9A">
              <w:rPr>
                <w:noProof/>
                <w:webHidden/>
              </w:rPr>
              <w:t>27</w:t>
            </w:r>
            <w:r w:rsidR="00192D9A">
              <w:rPr>
                <w:noProof/>
                <w:webHidden/>
              </w:rPr>
              <w:fldChar w:fldCharType="end"/>
            </w:r>
          </w:hyperlink>
        </w:p>
        <w:p w14:paraId="00738FEC" w14:textId="77777777" w:rsidR="00192D9A" w:rsidRDefault="00A131CF">
          <w:pPr>
            <w:pStyle w:val="TOC2"/>
            <w:tabs>
              <w:tab w:val="right" w:leader="dot" w:pos="9350"/>
            </w:tabs>
            <w:rPr>
              <w:rFonts w:asciiTheme="minorHAnsi" w:eastAsiaTheme="minorEastAsia" w:hAnsiTheme="minorHAnsi"/>
              <w:noProof/>
              <w:sz w:val="22"/>
            </w:rPr>
          </w:pPr>
          <w:hyperlink w:anchor="_Toc22458621" w:history="1">
            <w:r w:rsidR="00192D9A" w:rsidRPr="00C03D47">
              <w:rPr>
                <w:rStyle w:val="Hyperlink"/>
                <w:noProof/>
              </w:rPr>
              <w:t>Section 411: Surface Water Protection</w:t>
            </w:r>
            <w:r w:rsidR="00192D9A">
              <w:rPr>
                <w:noProof/>
                <w:webHidden/>
              </w:rPr>
              <w:tab/>
            </w:r>
            <w:r w:rsidR="00192D9A">
              <w:rPr>
                <w:noProof/>
                <w:webHidden/>
              </w:rPr>
              <w:fldChar w:fldCharType="begin"/>
            </w:r>
            <w:r w:rsidR="00192D9A">
              <w:rPr>
                <w:noProof/>
                <w:webHidden/>
              </w:rPr>
              <w:instrText xml:space="preserve"> PAGEREF _Toc22458621 \h </w:instrText>
            </w:r>
            <w:r w:rsidR="00192D9A">
              <w:rPr>
                <w:noProof/>
                <w:webHidden/>
              </w:rPr>
            </w:r>
            <w:r w:rsidR="00192D9A">
              <w:rPr>
                <w:noProof/>
                <w:webHidden/>
              </w:rPr>
              <w:fldChar w:fldCharType="separate"/>
            </w:r>
            <w:r w:rsidR="00192D9A">
              <w:rPr>
                <w:noProof/>
                <w:webHidden/>
              </w:rPr>
              <w:t>27</w:t>
            </w:r>
            <w:r w:rsidR="00192D9A">
              <w:rPr>
                <w:noProof/>
                <w:webHidden/>
              </w:rPr>
              <w:fldChar w:fldCharType="end"/>
            </w:r>
          </w:hyperlink>
        </w:p>
        <w:p w14:paraId="6C64F05A" w14:textId="77777777" w:rsidR="00192D9A" w:rsidRDefault="00A131CF">
          <w:pPr>
            <w:pStyle w:val="TOC2"/>
            <w:tabs>
              <w:tab w:val="right" w:leader="dot" w:pos="9350"/>
            </w:tabs>
            <w:rPr>
              <w:rFonts w:asciiTheme="minorHAnsi" w:eastAsiaTheme="minorEastAsia" w:hAnsiTheme="minorHAnsi"/>
              <w:noProof/>
              <w:sz w:val="22"/>
            </w:rPr>
          </w:pPr>
          <w:hyperlink w:anchor="_Toc22458622" w:history="1">
            <w:r w:rsidR="00192D9A" w:rsidRPr="00C03D47">
              <w:rPr>
                <w:rStyle w:val="Hyperlink"/>
                <w:noProof/>
              </w:rPr>
              <w:t>Section 412: Signs</w:t>
            </w:r>
            <w:r w:rsidR="00192D9A">
              <w:rPr>
                <w:noProof/>
                <w:webHidden/>
              </w:rPr>
              <w:tab/>
            </w:r>
            <w:r w:rsidR="00192D9A">
              <w:rPr>
                <w:noProof/>
                <w:webHidden/>
              </w:rPr>
              <w:fldChar w:fldCharType="begin"/>
            </w:r>
            <w:r w:rsidR="00192D9A">
              <w:rPr>
                <w:noProof/>
                <w:webHidden/>
              </w:rPr>
              <w:instrText xml:space="preserve"> PAGEREF _Toc22458622 \h </w:instrText>
            </w:r>
            <w:r w:rsidR="00192D9A">
              <w:rPr>
                <w:noProof/>
                <w:webHidden/>
              </w:rPr>
            </w:r>
            <w:r w:rsidR="00192D9A">
              <w:rPr>
                <w:noProof/>
                <w:webHidden/>
              </w:rPr>
              <w:fldChar w:fldCharType="separate"/>
            </w:r>
            <w:r w:rsidR="00192D9A">
              <w:rPr>
                <w:noProof/>
                <w:webHidden/>
              </w:rPr>
              <w:t>27</w:t>
            </w:r>
            <w:r w:rsidR="00192D9A">
              <w:rPr>
                <w:noProof/>
                <w:webHidden/>
              </w:rPr>
              <w:fldChar w:fldCharType="end"/>
            </w:r>
          </w:hyperlink>
        </w:p>
        <w:p w14:paraId="77659F8F" w14:textId="77777777" w:rsidR="00192D9A" w:rsidRDefault="00A131CF">
          <w:pPr>
            <w:pStyle w:val="TOC2"/>
            <w:tabs>
              <w:tab w:val="right" w:leader="dot" w:pos="9350"/>
            </w:tabs>
            <w:rPr>
              <w:rFonts w:asciiTheme="minorHAnsi" w:eastAsiaTheme="minorEastAsia" w:hAnsiTheme="minorHAnsi"/>
              <w:noProof/>
              <w:sz w:val="22"/>
            </w:rPr>
          </w:pPr>
          <w:hyperlink w:anchor="_Toc22458623" w:history="1">
            <w:r w:rsidR="00192D9A" w:rsidRPr="00C03D47">
              <w:rPr>
                <w:rStyle w:val="Hyperlink"/>
                <w:noProof/>
              </w:rPr>
              <w:t>Section 413: Mobile Homes and Mobile Home Park Standards</w:t>
            </w:r>
            <w:r w:rsidR="00192D9A">
              <w:rPr>
                <w:noProof/>
                <w:webHidden/>
              </w:rPr>
              <w:tab/>
            </w:r>
            <w:r w:rsidR="00192D9A">
              <w:rPr>
                <w:noProof/>
                <w:webHidden/>
              </w:rPr>
              <w:fldChar w:fldCharType="begin"/>
            </w:r>
            <w:r w:rsidR="00192D9A">
              <w:rPr>
                <w:noProof/>
                <w:webHidden/>
              </w:rPr>
              <w:instrText xml:space="preserve"> PAGEREF _Toc22458623 \h </w:instrText>
            </w:r>
            <w:r w:rsidR="00192D9A">
              <w:rPr>
                <w:noProof/>
                <w:webHidden/>
              </w:rPr>
            </w:r>
            <w:r w:rsidR="00192D9A">
              <w:rPr>
                <w:noProof/>
                <w:webHidden/>
              </w:rPr>
              <w:fldChar w:fldCharType="separate"/>
            </w:r>
            <w:r w:rsidR="00192D9A">
              <w:rPr>
                <w:noProof/>
                <w:webHidden/>
              </w:rPr>
              <w:t>30</w:t>
            </w:r>
            <w:r w:rsidR="00192D9A">
              <w:rPr>
                <w:noProof/>
                <w:webHidden/>
              </w:rPr>
              <w:fldChar w:fldCharType="end"/>
            </w:r>
          </w:hyperlink>
        </w:p>
        <w:p w14:paraId="10A727DD" w14:textId="77777777" w:rsidR="00192D9A" w:rsidRDefault="00A131CF">
          <w:pPr>
            <w:pStyle w:val="TOC2"/>
            <w:tabs>
              <w:tab w:val="right" w:leader="dot" w:pos="9350"/>
            </w:tabs>
            <w:rPr>
              <w:rFonts w:asciiTheme="minorHAnsi" w:eastAsiaTheme="minorEastAsia" w:hAnsiTheme="minorHAnsi"/>
              <w:noProof/>
              <w:sz w:val="22"/>
            </w:rPr>
          </w:pPr>
          <w:hyperlink w:anchor="_Toc22458624" w:history="1">
            <w:r w:rsidR="00192D9A" w:rsidRPr="00C03D47">
              <w:rPr>
                <w:rStyle w:val="Hyperlink"/>
                <w:noProof/>
              </w:rPr>
              <w:t>Section 414: Travel Trailers</w:t>
            </w:r>
            <w:r w:rsidR="00192D9A">
              <w:rPr>
                <w:noProof/>
                <w:webHidden/>
              </w:rPr>
              <w:tab/>
            </w:r>
            <w:r w:rsidR="00192D9A">
              <w:rPr>
                <w:noProof/>
                <w:webHidden/>
              </w:rPr>
              <w:fldChar w:fldCharType="begin"/>
            </w:r>
            <w:r w:rsidR="00192D9A">
              <w:rPr>
                <w:noProof/>
                <w:webHidden/>
              </w:rPr>
              <w:instrText xml:space="preserve"> PAGEREF _Toc22458624 \h </w:instrText>
            </w:r>
            <w:r w:rsidR="00192D9A">
              <w:rPr>
                <w:noProof/>
                <w:webHidden/>
              </w:rPr>
            </w:r>
            <w:r w:rsidR="00192D9A">
              <w:rPr>
                <w:noProof/>
                <w:webHidden/>
              </w:rPr>
              <w:fldChar w:fldCharType="separate"/>
            </w:r>
            <w:r w:rsidR="00192D9A">
              <w:rPr>
                <w:noProof/>
                <w:webHidden/>
              </w:rPr>
              <w:t>30</w:t>
            </w:r>
            <w:r w:rsidR="00192D9A">
              <w:rPr>
                <w:noProof/>
                <w:webHidden/>
              </w:rPr>
              <w:fldChar w:fldCharType="end"/>
            </w:r>
          </w:hyperlink>
        </w:p>
        <w:p w14:paraId="77B106F3" w14:textId="77777777" w:rsidR="00192D9A" w:rsidRDefault="00A131CF">
          <w:pPr>
            <w:pStyle w:val="TOC2"/>
            <w:tabs>
              <w:tab w:val="right" w:leader="dot" w:pos="9350"/>
            </w:tabs>
            <w:rPr>
              <w:rFonts w:asciiTheme="minorHAnsi" w:eastAsiaTheme="minorEastAsia" w:hAnsiTheme="minorHAnsi"/>
              <w:noProof/>
              <w:sz w:val="22"/>
            </w:rPr>
          </w:pPr>
          <w:hyperlink w:anchor="_Toc22458625" w:history="1">
            <w:r w:rsidR="00192D9A" w:rsidRPr="00C03D47">
              <w:rPr>
                <w:rStyle w:val="Hyperlink"/>
                <w:noProof/>
              </w:rPr>
              <w:t>Section 415: Fences and Walls</w:t>
            </w:r>
            <w:r w:rsidR="00192D9A">
              <w:rPr>
                <w:noProof/>
                <w:webHidden/>
              </w:rPr>
              <w:tab/>
            </w:r>
            <w:r w:rsidR="00192D9A">
              <w:rPr>
                <w:noProof/>
                <w:webHidden/>
              </w:rPr>
              <w:fldChar w:fldCharType="begin"/>
            </w:r>
            <w:r w:rsidR="00192D9A">
              <w:rPr>
                <w:noProof/>
                <w:webHidden/>
              </w:rPr>
              <w:instrText xml:space="preserve"> PAGEREF _Toc22458625 \h </w:instrText>
            </w:r>
            <w:r w:rsidR="00192D9A">
              <w:rPr>
                <w:noProof/>
                <w:webHidden/>
              </w:rPr>
            </w:r>
            <w:r w:rsidR="00192D9A">
              <w:rPr>
                <w:noProof/>
                <w:webHidden/>
              </w:rPr>
              <w:fldChar w:fldCharType="separate"/>
            </w:r>
            <w:r w:rsidR="00192D9A">
              <w:rPr>
                <w:noProof/>
                <w:webHidden/>
              </w:rPr>
              <w:t>30</w:t>
            </w:r>
            <w:r w:rsidR="00192D9A">
              <w:rPr>
                <w:noProof/>
                <w:webHidden/>
              </w:rPr>
              <w:fldChar w:fldCharType="end"/>
            </w:r>
          </w:hyperlink>
        </w:p>
        <w:p w14:paraId="5D6484EC" w14:textId="77777777" w:rsidR="00192D9A" w:rsidRDefault="00A131CF">
          <w:pPr>
            <w:pStyle w:val="TOC1"/>
            <w:tabs>
              <w:tab w:val="right" w:leader="dot" w:pos="9350"/>
            </w:tabs>
            <w:rPr>
              <w:rFonts w:asciiTheme="minorHAnsi" w:eastAsiaTheme="minorEastAsia" w:hAnsiTheme="minorHAnsi"/>
              <w:noProof/>
              <w:sz w:val="22"/>
            </w:rPr>
          </w:pPr>
          <w:hyperlink w:anchor="_Toc22458626" w:history="1">
            <w:r w:rsidR="00192D9A" w:rsidRPr="00C03D47">
              <w:rPr>
                <w:rStyle w:val="Hyperlink"/>
                <w:noProof/>
              </w:rPr>
              <w:t>ARTICLE 5: ESTABLISHMENT OF DISTRICTS AND DISTRICT REGULATIONS</w:t>
            </w:r>
            <w:r w:rsidR="00192D9A">
              <w:rPr>
                <w:noProof/>
                <w:webHidden/>
              </w:rPr>
              <w:tab/>
            </w:r>
            <w:r w:rsidR="00192D9A">
              <w:rPr>
                <w:noProof/>
                <w:webHidden/>
              </w:rPr>
              <w:fldChar w:fldCharType="begin"/>
            </w:r>
            <w:r w:rsidR="00192D9A">
              <w:rPr>
                <w:noProof/>
                <w:webHidden/>
              </w:rPr>
              <w:instrText xml:space="preserve"> PAGEREF _Toc22458626 \h </w:instrText>
            </w:r>
            <w:r w:rsidR="00192D9A">
              <w:rPr>
                <w:noProof/>
                <w:webHidden/>
              </w:rPr>
            </w:r>
            <w:r w:rsidR="00192D9A">
              <w:rPr>
                <w:noProof/>
                <w:webHidden/>
              </w:rPr>
              <w:fldChar w:fldCharType="separate"/>
            </w:r>
            <w:r w:rsidR="00192D9A">
              <w:rPr>
                <w:noProof/>
                <w:webHidden/>
              </w:rPr>
              <w:t>32</w:t>
            </w:r>
            <w:r w:rsidR="00192D9A">
              <w:rPr>
                <w:noProof/>
                <w:webHidden/>
              </w:rPr>
              <w:fldChar w:fldCharType="end"/>
            </w:r>
          </w:hyperlink>
        </w:p>
        <w:p w14:paraId="744C3A42" w14:textId="77777777" w:rsidR="00192D9A" w:rsidRDefault="00A131CF">
          <w:pPr>
            <w:pStyle w:val="TOC2"/>
            <w:tabs>
              <w:tab w:val="right" w:leader="dot" w:pos="9350"/>
            </w:tabs>
            <w:rPr>
              <w:rFonts w:asciiTheme="minorHAnsi" w:eastAsiaTheme="minorEastAsia" w:hAnsiTheme="minorHAnsi"/>
              <w:noProof/>
              <w:sz w:val="22"/>
            </w:rPr>
          </w:pPr>
          <w:hyperlink w:anchor="_Toc22458627" w:history="1">
            <w:r w:rsidR="00192D9A" w:rsidRPr="00C03D47">
              <w:rPr>
                <w:rStyle w:val="Hyperlink"/>
                <w:noProof/>
              </w:rPr>
              <w:t>Section 501: Zoning Map and Districts</w:t>
            </w:r>
            <w:r w:rsidR="00192D9A">
              <w:rPr>
                <w:noProof/>
                <w:webHidden/>
              </w:rPr>
              <w:tab/>
            </w:r>
            <w:r w:rsidR="00192D9A">
              <w:rPr>
                <w:noProof/>
                <w:webHidden/>
              </w:rPr>
              <w:fldChar w:fldCharType="begin"/>
            </w:r>
            <w:r w:rsidR="00192D9A">
              <w:rPr>
                <w:noProof/>
                <w:webHidden/>
              </w:rPr>
              <w:instrText xml:space="preserve"> PAGEREF _Toc22458627 \h </w:instrText>
            </w:r>
            <w:r w:rsidR="00192D9A">
              <w:rPr>
                <w:noProof/>
                <w:webHidden/>
              </w:rPr>
            </w:r>
            <w:r w:rsidR="00192D9A">
              <w:rPr>
                <w:noProof/>
                <w:webHidden/>
              </w:rPr>
              <w:fldChar w:fldCharType="separate"/>
            </w:r>
            <w:r w:rsidR="00192D9A">
              <w:rPr>
                <w:noProof/>
                <w:webHidden/>
              </w:rPr>
              <w:t>32</w:t>
            </w:r>
            <w:r w:rsidR="00192D9A">
              <w:rPr>
                <w:noProof/>
                <w:webHidden/>
              </w:rPr>
              <w:fldChar w:fldCharType="end"/>
            </w:r>
          </w:hyperlink>
        </w:p>
        <w:p w14:paraId="2B63DEBA" w14:textId="77777777" w:rsidR="00192D9A" w:rsidRDefault="00A131CF">
          <w:pPr>
            <w:pStyle w:val="TOC2"/>
            <w:tabs>
              <w:tab w:val="right" w:leader="dot" w:pos="9350"/>
            </w:tabs>
            <w:rPr>
              <w:rFonts w:asciiTheme="minorHAnsi" w:eastAsiaTheme="minorEastAsia" w:hAnsiTheme="minorHAnsi"/>
              <w:noProof/>
              <w:sz w:val="22"/>
            </w:rPr>
          </w:pPr>
          <w:hyperlink w:anchor="_Toc22458628" w:history="1">
            <w:r w:rsidR="00192D9A" w:rsidRPr="00C03D47">
              <w:rPr>
                <w:rStyle w:val="Hyperlink"/>
                <w:noProof/>
              </w:rPr>
              <w:t>Section 502: District Objectives and Land Use Controls</w:t>
            </w:r>
            <w:r w:rsidR="00192D9A">
              <w:rPr>
                <w:noProof/>
                <w:webHidden/>
              </w:rPr>
              <w:tab/>
            </w:r>
            <w:r w:rsidR="00192D9A">
              <w:rPr>
                <w:noProof/>
                <w:webHidden/>
              </w:rPr>
              <w:fldChar w:fldCharType="begin"/>
            </w:r>
            <w:r w:rsidR="00192D9A">
              <w:rPr>
                <w:noProof/>
                <w:webHidden/>
              </w:rPr>
              <w:instrText xml:space="preserve"> PAGEREF _Toc22458628 \h </w:instrText>
            </w:r>
            <w:r w:rsidR="00192D9A">
              <w:rPr>
                <w:noProof/>
                <w:webHidden/>
              </w:rPr>
            </w:r>
            <w:r w:rsidR="00192D9A">
              <w:rPr>
                <w:noProof/>
                <w:webHidden/>
              </w:rPr>
              <w:fldChar w:fldCharType="separate"/>
            </w:r>
            <w:r w:rsidR="00192D9A">
              <w:rPr>
                <w:noProof/>
                <w:webHidden/>
              </w:rPr>
              <w:t>32</w:t>
            </w:r>
            <w:r w:rsidR="00192D9A">
              <w:rPr>
                <w:noProof/>
                <w:webHidden/>
              </w:rPr>
              <w:fldChar w:fldCharType="end"/>
            </w:r>
          </w:hyperlink>
        </w:p>
        <w:p w14:paraId="31645D03" w14:textId="77777777" w:rsidR="00192D9A" w:rsidRDefault="00A131CF">
          <w:pPr>
            <w:pStyle w:val="TOC2"/>
            <w:tabs>
              <w:tab w:val="right" w:leader="dot" w:pos="9350"/>
            </w:tabs>
            <w:rPr>
              <w:rFonts w:asciiTheme="minorHAnsi" w:eastAsiaTheme="minorEastAsia" w:hAnsiTheme="minorHAnsi"/>
              <w:noProof/>
              <w:sz w:val="22"/>
            </w:rPr>
          </w:pPr>
          <w:hyperlink w:anchor="_Toc22458629" w:history="1">
            <w:r w:rsidR="00192D9A" w:rsidRPr="00C03D47">
              <w:rPr>
                <w:rStyle w:val="Hyperlink"/>
                <w:noProof/>
              </w:rPr>
              <w:t>Section 510: Village Core District</w:t>
            </w:r>
            <w:r w:rsidR="00192D9A">
              <w:rPr>
                <w:noProof/>
                <w:webHidden/>
              </w:rPr>
              <w:tab/>
            </w:r>
            <w:r w:rsidR="00192D9A">
              <w:rPr>
                <w:noProof/>
                <w:webHidden/>
              </w:rPr>
              <w:fldChar w:fldCharType="begin"/>
            </w:r>
            <w:r w:rsidR="00192D9A">
              <w:rPr>
                <w:noProof/>
                <w:webHidden/>
              </w:rPr>
              <w:instrText xml:space="preserve"> PAGEREF _Toc22458629 \h </w:instrText>
            </w:r>
            <w:r w:rsidR="00192D9A">
              <w:rPr>
                <w:noProof/>
                <w:webHidden/>
              </w:rPr>
            </w:r>
            <w:r w:rsidR="00192D9A">
              <w:rPr>
                <w:noProof/>
                <w:webHidden/>
              </w:rPr>
              <w:fldChar w:fldCharType="separate"/>
            </w:r>
            <w:r w:rsidR="00192D9A">
              <w:rPr>
                <w:noProof/>
                <w:webHidden/>
              </w:rPr>
              <w:t>34</w:t>
            </w:r>
            <w:r w:rsidR="00192D9A">
              <w:rPr>
                <w:noProof/>
                <w:webHidden/>
              </w:rPr>
              <w:fldChar w:fldCharType="end"/>
            </w:r>
          </w:hyperlink>
        </w:p>
        <w:p w14:paraId="725114F4" w14:textId="77777777" w:rsidR="00192D9A" w:rsidRDefault="00A131CF">
          <w:pPr>
            <w:pStyle w:val="TOC2"/>
            <w:tabs>
              <w:tab w:val="right" w:leader="dot" w:pos="9350"/>
            </w:tabs>
            <w:rPr>
              <w:rFonts w:asciiTheme="minorHAnsi" w:eastAsiaTheme="minorEastAsia" w:hAnsiTheme="minorHAnsi"/>
              <w:noProof/>
              <w:sz w:val="22"/>
            </w:rPr>
          </w:pPr>
          <w:hyperlink w:anchor="_Toc22458630" w:history="1">
            <w:r w:rsidR="00192D9A" w:rsidRPr="00C03D47">
              <w:rPr>
                <w:rStyle w:val="Hyperlink"/>
                <w:noProof/>
              </w:rPr>
              <w:t>Section 511: Historic Neighborhoods District</w:t>
            </w:r>
            <w:r w:rsidR="00192D9A">
              <w:rPr>
                <w:noProof/>
                <w:webHidden/>
              </w:rPr>
              <w:tab/>
            </w:r>
            <w:r w:rsidR="00192D9A">
              <w:rPr>
                <w:noProof/>
                <w:webHidden/>
              </w:rPr>
              <w:fldChar w:fldCharType="begin"/>
            </w:r>
            <w:r w:rsidR="00192D9A">
              <w:rPr>
                <w:noProof/>
                <w:webHidden/>
              </w:rPr>
              <w:instrText xml:space="preserve"> PAGEREF _Toc22458630 \h </w:instrText>
            </w:r>
            <w:r w:rsidR="00192D9A">
              <w:rPr>
                <w:noProof/>
                <w:webHidden/>
              </w:rPr>
            </w:r>
            <w:r w:rsidR="00192D9A">
              <w:rPr>
                <w:noProof/>
                <w:webHidden/>
              </w:rPr>
              <w:fldChar w:fldCharType="separate"/>
            </w:r>
            <w:r w:rsidR="00192D9A">
              <w:rPr>
                <w:noProof/>
                <w:webHidden/>
              </w:rPr>
              <w:t>38</w:t>
            </w:r>
            <w:r w:rsidR="00192D9A">
              <w:rPr>
                <w:noProof/>
                <w:webHidden/>
              </w:rPr>
              <w:fldChar w:fldCharType="end"/>
            </w:r>
          </w:hyperlink>
        </w:p>
        <w:p w14:paraId="2B9DBED1" w14:textId="77777777" w:rsidR="00192D9A" w:rsidRDefault="00A131CF">
          <w:pPr>
            <w:pStyle w:val="TOC2"/>
            <w:tabs>
              <w:tab w:val="right" w:leader="dot" w:pos="9350"/>
            </w:tabs>
            <w:rPr>
              <w:rFonts w:asciiTheme="minorHAnsi" w:eastAsiaTheme="minorEastAsia" w:hAnsiTheme="minorHAnsi"/>
              <w:noProof/>
              <w:sz w:val="22"/>
            </w:rPr>
          </w:pPr>
          <w:hyperlink w:anchor="_Toc22458631" w:history="1">
            <w:r w:rsidR="00192D9A" w:rsidRPr="00C03D47">
              <w:rPr>
                <w:rStyle w:val="Hyperlink"/>
                <w:noProof/>
              </w:rPr>
              <w:t>Section 512: Village Residential District</w:t>
            </w:r>
            <w:r w:rsidR="00192D9A">
              <w:rPr>
                <w:noProof/>
                <w:webHidden/>
              </w:rPr>
              <w:tab/>
            </w:r>
            <w:r w:rsidR="00192D9A">
              <w:rPr>
                <w:noProof/>
                <w:webHidden/>
              </w:rPr>
              <w:fldChar w:fldCharType="begin"/>
            </w:r>
            <w:r w:rsidR="00192D9A">
              <w:rPr>
                <w:noProof/>
                <w:webHidden/>
              </w:rPr>
              <w:instrText xml:space="preserve"> PAGEREF _Toc22458631 \h </w:instrText>
            </w:r>
            <w:r w:rsidR="00192D9A">
              <w:rPr>
                <w:noProof/>
                <w:webHidden/>
              </w:rPr>
            </w:r>
            <w:r w:rsidR="00192D9A">
              <w:rPr>
                <w:noProof/>
                <w:webHidden/>
              </w:rPr>
              <w:fldChar w:fldCharType="separate"/>
            </w:r>
            <w:r w:rsidR="00192D9A">
              <w:rPr>
                <w:noProof/>
                <w:webHidden/>
              </w:rPr>
              <w:t>41</w:t>
            </w:r>
            <w:r w:rsidR="00192D9A">
              <w:rPr>
                <w:noProof/>
                <w:webHidden/>
              </w:rPr>
              <w:fldChar w:fldCharType="end"/>
            </w:r>
          </w:hyperlink>
        </w:p>
        <w:p w14:paraId="5DAE1A3C" w14:textId="77777777" w:rsidR="00192D9A" w:rsidRDefault="00A131CF">
          <w:pPr>
            <w:pStyle w:val="TOC2"/>
            <w:tabs>
              <w:tab w:val="right" w:leader="dot" w:pos="9350"/>
            </w:tabs>
            <w:rPr>
              <w:rFonts w:asciiTheme="minorHAnsi" w:eastAsiaTheme="minorEastAsia" w:hAnsiTheme="minorHAnsi"/>
              <w:noProof/>
              <w:sz w:val="22"/>
            </w:rPr>
          </w:pPr>
          <w:hyperlink w:anchor="_Toc22458632" w:history="1">
            <w:r w:rsidR="00192D9A" w:rsidRPr="00C03D47">
              <w:rPr>
                <w:rStyle w:val="Hyperlink"/>
                <w:noProof/>
              </w:rPr>
              <w:t>Section 513: Route 2 District</w:t>
            </w:r>
            <w:r w:rsidR="00192D9A">
              <w:rPr>
                <w:noProof/>
                <w:webHidden/>
              </w:rPr>
              <w:tab/>
            </w:r>
            <w:r w:rsidR="00192D9A">
              <w:rPr>
                <w:noProof/>
                <w:webHidden/>
              </w:rPr>
              <w:fldChar w:fldCharType="begin"/>
            </w:r>
            <w:r w:rsidR="00192D9A">
              <w:rPr>
                <w:noProof/>
                <w:webHidden/>
              </w:rPr>
              <w:instrText xml:space="preserve"> PAGEREF _Toc22458632 \h </w:instrText>
            </w:r>
            <w:r w:rsidR="00192D9A">
              <w:rPr>
                <w:noProof/>
                <w:webHidden/>
              </w:rPr>
            </w:r>
            <w:r w:rsidR="00192D9A">
              <w:rPr>
                <w:noProof/>
                <w:webHidden/>
              </w:rPr>
              <w:fldChar w:fldCharType="separate"/>
            </w:r>
            <w:r w:rsidR="00192D9A">
              <w:rPr>
                <w:noProof/>
                <w:webHidden/>
              </w:rPr>
              <w:t>44</w:t>
            </w:r>
            <w:r w:rsidR="00192D9A">
              <w:rPr>
                <w:noProof/>
                <w:webHidden/>
              </w:rPr>
              <w:fldChar w:fldCharType="end"/>
            </w:r>
          </w:hyperlink>
        </w:p>
        <w:p w14:paraId="7B31667B" w14:textId="77777777" w:rsidR="00192D9A" w:rsidRDefault="00A131CF">
          <w:pPr>
            <w:pStyle w:val="TOC2"/>
            <w:tabs>
              <w:tab w:val="right" w:leader="dot" w:pos="9350"/>
            </w:tabs>
            <w:rPr>
              <w:rFonts w:asciiTheme="minorHAnsi" w:eastAsiaTheme="minorEastAsia" w:hAnsiTheme="minorHAnsi"/>
              <w:noProof/>
              <w:sz w:val="22"/>
            </w:rPr>
          </w:pPr>
          <w:hyperlink w:anchor="_Toc22458633" w:history="1">
            <w:r w:rsidR="00192D9A" w:rsidRPr="00C03D47">
              <w:rPr>
                <w:rStyle w:val="Hyperlink"/>
                <w:noProof/>
              </w:rPr>
              <w:t>Section 514: Medium Density Residential (MDR) I</w:t>
            </w:r>
            <w:r w:rsidR="00192D9A">
              <w:rPr>
                <w:noProof/>
                <w:webHidden/>
              </w:rPr>
              <w:tab/>
            </w:r>
            <w:r w:rsidR="00192D9A">
              <w:rPr>
                <w:noProof/>
                <w:webHidden/>
              </w:rPr>
              <w:fldChar w:fldCharType="begin"/>
            </w:r>
            <w:r w:rsidR="00192D9A">
              <w:rPr>
                <w:noProof/>
                <w:webHidden/>
              </w:rPr>
              <w:instrText xml:space="preserve"> PAGEREF _Toc22458633 \h </w:instrText>
            </w:r>
            <w:r w:rsidR="00192D9A">
              <w:rPr>
                <w:noProof/>
                <w:webHidden/>
              </w:rPr>
            </w:r>
            <w:r w:rsidR="00192D9A">
              <w:rPr>
                <w:noProof/>
                <w:webHidden/>
              </w:rPr>
              <w:fldChar w:fldCharType="separate"/>
            </w:r>
            <w:r w:rsidR="00192D9A">
              <w:rPr>
                <w:noProof/>
                <w:webHidden/>
              </w:rPr>
              <w:t>48</w:t>
            </w:r>
            <w:r w:rsidR="00192D9A">
              <w:rPr>
                <w:noProof/>
                <w:webHidden/>
              </w:rPr>
              <w:fldChar w:fldCharType="end"/>
            </w:r>
          </w:hyperlink>
        </w:p>
        <w:p w14:paraId="31357219" w14:textId="77777777" w:rsidR="00192D9A" w:rsidRDefault="00A131CF">
          <w:pPr>
            <w:pStyle w:val="TOC2"/>
            <w:tabs>
              <w:tab w:val="right" w:leader="dot" w:pos="9350"/>
            </w:tabs>
            <w:rPr>
              <w:rFonts w:asciiTheme="minorHAnsi" w:eastAsiaTheme="minorEastAsia" w:hAnsiTheme="minorHAnsi"/>
              <w:noProof/>
              <w:sz w:val="22"/>
            </w:rPr>
          </w:pPr>
          <w:hyperlink w:anchor="_Toc22458634" w:history="1">
            <w:r w:rsidR="00192D9A" w:rsidRPr="00C03D47">
              <w:rPr>
                <w:rStyle w:val="Hyperlink"/>
                <w:noProof/>
              </w:rPr>
              <w:t>Section 515: Medium Density Residential (MDR) II</w:t>
            </w:r>
            <w:r w:rsidR="00192D9A">
              <w:rPr>
                <w:noProof/>
                <w:webHidden/>
              </w:rPr>
              <w:tab/>
            </w:r>
            <w:r w:rsidR="00192D9A">
              <w:rPr>
                <w:noProof/>
                <w:webHidden/>
              </w:rPr>
              <w:fldChar w:fldCharType="begin"/>
            </w:r>
            <w:r w:rsidR="00192D9A">
              <w:rPr>
                <w:noProof/>
                <w:webHidden/>
              </w:rPr>
              <w:instrText xml:space="preserve"> PAGEREF _Toc22458634 \h </w:instrText>
            </w:r>
            <w:r w:rsidR="00192D9A">
              <w:rPr>
                <w:noProof/>
                <w:webHidden/>
              </w:rPr>
            </w:r>
            <w:r w:rsidR="00192D9A">
              <w:rPr>
                <w:noProof/>
                <w:webHidden/>
              </w:rPr>
              <w:fldChar w:fldCharType="separate"/>
            </w:r>
            <w:r w:rsidR="00192D9A">
              <w:rPr>
                <w:noProof/>
                <w:webHidden/>
              </w:rPr>
              <w:t>49</w:t>
            </w:r>
            <w:r w:rsidR="00192D9A">
              <w:rPr>
                <w:noProof/>
                <w:webHidden/>
              </w:rPr>
              <w:fldChar w:fldCharType="end"/>
            </w:r>
          </w:hyperlink>
        </w:p>
        <w:p w14:paraId="6A66F4D5" w14:textId="77777777" w:rsidR="00192D9A" w:rsidRDefault="00A131CF">
          <w:pPr>
            <w:pStyle w:val="TOC2"/>
            <w:tabs>
              <w:tab w:val="right" w:leader="dot" w:pos="9350"/>
            </w:tabs>
            <w:rPr>
              <w:rFonts w:asciiTheme="minorHAnsi" w:eastAsiaTheme="minorEastAsia" w:hAnsiTheme="minorHAnsi"/>
              <w:noProof/>
              <w:sz w:val="22"/>
            </w:rPr>
          </w:pPr>
          <w:hyperlink w:anchor="_Toc22458635" w:history="1">
            <w:r w:rsidR="00192D9A" w:rsidRPr="00C03D47">
              <w:rPr>
                <w:rStyle w:val="Hyperlink"/>
                <w:noProof/>
              </w:rPr>
              <w:t>Section 516: Low Density Residential (LDR)</w:t>
            </w:r>
            <w:r w:rsidR="00192D9A">
              <w:rPr>
                <w:noProof/>
                <w:webHidden/>
              </w:rPr>
              <w:tab/>
            </w:r>
            <w:r w:rsidR="00192D9A">
              <w:rPr>
                <w:noProof/>
                <w:webHidden/>
              </w:rPr>
              <w:fldChar w:fldCharType="begin"/>
            </w:r>
            <w:r w:rsidR="00192D9A">
              <w:rPr>
                <w:noProof/>
                <w:webHidden/>
              </w:rPr>
              <w:instrText xml:space="preserve"> PAGEREF _Toc22458635 \h </w:instrText>
            </w:r>
            <w:r w:rsidR="00192D9A">
              <w:rPr>
                <w:noProof/>
                <w:webHidden/>
              </w:rPr>
            </w:r>
            <w:r w:rsidR="00192D9A">
              <w:rPr>
                <w:noProof/>
                <w:webHidden/>
              </w:rPr>
              <w:fldChar w:fldCharType="separate"/>
            </w:r>
            <w:r w:rsidR="00192D9A">
              <w:rPr>
                <w:noProof/>
                <w:webHidden/>
              </w:rPr>
              <w:t>50</w:t>
            </w:r>
            <w:r w:rsidR="00192D9A">
              <w:rPr>
                <w:noProof/>
                <w:webHidden/>
              </w:rPr>
              <w:fldChar w:fldCharType="end"/>
            </w:r>
          </w:hyperlink>
        </w:p>
        <w:p w14:paraId="0ACB81B9" w14:textId="77777777" w:rsidR="00192D9A" w:rsidRDefault="00A131CF">
          <w:pPr>
            <w:pStyle w:val="TOC2"/>
            <w:tabs>
              <w:tab w:val="right" w:leader="dot" w:pos="9350"/>
            </w:tabs>
            <w:rPr>
              <w:rFonts w:asciiTheme="minorHAnsi" w:eastAsiaTheme="minorEastAsia" w:hAnsiTheme="minorHAnsi"/>
              <w:noProof/>
              <w:sz w:val="22"/>
            </w:rPr>
          </w:pPr>
          <w:hyperlink w:anchor="_Toc22458636" w:history="1">
            <w:r w:rsidR="00192D9A" w:rsidRPr="00C03D47">
              <w:rPr>
                <w:rStyle w:val="Hyperlink"/>
                <w:noProof/>
              </w:rPr>
              <w:t>Section 517: Conservation District</w:t>
            </w:r>
            <w:r w:rsidR="00192D9A">
              <w:rPr>
                <w:noProof/>
                <w:webHidden/>
              </w:rPr>
              <w:tab/>
            </w:r>
            <w:r w:rsidR="00192D9A">
              <w:rPr>
                <w:noProof/>
                <w:webHidden/>
              </w:rPr>
              <w:fldChar w:fldCharType="begin"/>
            </w:r>
            <w:r w:rsidR="00192D9A">
              <w:rPr>
                <w:noProof/>
                <w:webHidden/>
              </w:rPr>
              <w:instrText xml:space="preserve"> PAGEREF _Toc22458636 \h </w:instrText>
            </w:r>
            <w:r w:rsidR="00192D9A">
              <w:rPr>
                <w:noProof/>
                <w:webHidden/>
              </w:rPr>
            </w:r>
            <w:r w:rsidR="00192D9A">
              <w:rPr>
                <w:noProof/>
                <w:webHidden/>
              </w:rPr>
              <w:fldChar w:fldCharType="separate"/>
            </w:r>
            <w:r w:rsidR="00192D9A">
              <w:rPr>
                <w:noProof/>
                <w:webHidden/>
              </w:rPr>
              <w:t>51</w:t>
            </w:r>
            <w:r w:rsidR="00192D9A">
              <w:rPr>
                <w:noProof/>
                <w:webHidden/>
              </w:rPr>
              <w:fldChar w:fldCharType="end"/>
            </w:r>
          </w:hyperlink>
        </w:p>
        <w:p w14:paraId="3C3C50BA" w14:textId="77777777" w:rsidR="00192D9A" w:rsidRDefault="00A131CF">
          <w:pPr>
            <w:pStyle w:val="TOC2"/>
            <w:tabs>
              <w:tab w:val="right" w:leader="dot" w:pos="9350"/>
            </w:tabs>
            <w:rPr>
              <w:rFonts w:asciiTheme="minorHAnsi" w:eastAsiaTheme="minorEastAsia" w:hAnsiTheme="minorHAnsi"/>
              <w:noProof/>
              <w:sz w:val="22"/>
            </w:rPr>
          </w:pPr>
          <w:hyperlink w:anchor="_Toc22458637" w:history="1">
            <w:r w:rsidR="00192D9A" w:rsidRPr="00C03D47">
              <w:rPr>
                <w:rStyle w:val="Hyperlink"/>
                <w:noProof/>
              </w:rPr>
              <w:t>Section 530: Flood Hazard Overlay</w:t>
            </w:r>
            <w:r w:rsidR="00192D9A">
              <w:rPr>
                <w:noProof/>
                <w:webHidden/>
              </w:rPr>
              <w:tab/>
            </w:r>
            <w:r w:rsidR="00192D9A">
              <w:rPr>
                <w:noProof/>
                <w:webHidden/>
              </w:rPr>
              <w:fldChar w:fldCharType="begin"/>
            </w:r>
            <w:r w:rsidR="00192D9A">
              <w:rPr>
                <w:noProof/>
                <w:webHidden/>
              </w:rPr>
              <w:instrText xml:space="preserve"> PAGEREF _Toc22458637 \h </w:instrText>
            </w:r>
            <w:r w:rsidR="00192D9A">
              <w:rPr>
                <w:noProof/>
                <w:webHidden/>
              </w:rPr>
            </w:r>
            <w:r w:rsidR="00192D9A">
              <w:rPr>
                <w:noProof/>
                <w:webHidden/>
              </w:rPr>
              <w:fldChar w:fldCharType="separate"/>
            </w:r>
            <w:r w:rsidR="00192D9A">
              <w:rPr>
                <w:noProof/>
                <w:webHidden/>
              </w:rPr>
              <w:t>52</w:t>
            </w:r>
            <w:r w:rsidR="00192D9A">
              <w:rPr>
                <w:noProof/>
                <w:webHidden/>
              </w:rPr>
              <w:fldChar w:fldCharType="end"/>
            </w:r>
          </w:hyperlink>
        </w:p>
        <w:p w14:paraId="70F1C416" w14:textId="77777777" w:rsidR="00192D9A" w:rsidRDefault="00A131CF">
          <w:pPr>
            <w:pStyle w:val="TOC2"/>
            <w:tabs>
              <w:tab w:val="right" w:leader="dot" w:pos="9350"/>
            </w:tabs>
            <w:rPr>
              <w:rFonts w:asciiTheme="minorHAnsi" w:eastAsiaTheme="minorEastAsia" w:hAnsiTheme="minorHAnsi"/>
              <w:noProof/>
              <w:sz w:val="22"/>
            </w:rPr>
          </w:pPr>
          <w:hyperlink w:anchor="_Toc22458638" w:history="1">
            <w:r w:rsidR="00192D9A" w:rsidRPr="00C03D47">
              <w:rPr>
                <w:rStyle w:val="Hyperlink"/>
                <w:noProof/>
              </w:rPr>
              <w:t>Section 531: River Corridor Overlay</w:t>
            </w:r>
            <w:r w:rsidR="00192D9A">
              <w:rPr>
                <w:noProof/>
                <w:webHidden/>
              </w:rPr>
              <w:tab/>
            </w:r>
            <w:r w:rsidR="00192D9A">
              <w:rPr>
                <w:noProof/>
                <w:webHidden/>
              </w:rPr>
              <w:fldChar w:fldCharType="begin"/>
            </w:r>
            <w:r w:rsidR="00192D9A">
              <w:rPr>
                <w:noProof/>
                <w:webHidden/>
              </w:rPr>
              <w:instrText xml:space="preserve"> PAGEREF _Toc22458638 \h </w:instrText>
            </w:r>
            <w:r w:rsidR="00192D9A">
              <w:rPr>
                <w:noProof/>
                <w:webHidden/>
              </w:rPr>
            </w:r>
            <w:r w:rsidR="00192D9A">
              <w:rPr>
                <w:noProof/>
                <w:webHidden/>
              </w:rPr>
              <w:fldChar w:fldCharType="separate"/>
            </w:r>
            <w:r w:rsidR="00192D9A">
              <w:rPr>
                <w:noProof/>
                <w:webHidden/>
              </w:rPr>
              <w:t>56</w:t>
            </w:r>
            <w:r w:rsidR="00192D9A">
              <w:rPr>
                <w:noProof/>
                <w:webHidden/>
              </w:rPr>
              <w:fldChar w:fldCharType="end"/>
            </w:r>
          </w:hyperlink>
        </w:p>
        <w:p w14:paraId="05FC7C01" w14:textId="77777777" w:rsidR="00192D9A" w:rsidRDefault="00A131CF">
          <w:pPr>
            <w:pStyle w:val="TOC2"/>
            <w:tabs>
              <w:tab w:val="right" w:leader="dot" w:pos="9350"/>
            </w:tabs>
            <w:rPr>
              <w:rFonts w:asciiTheme="minorHAnsi" w:eastAsiaTheme="minorEastAsia" w:hAnsiTheme="minorHAnsi"/>
              <w:noProof/>
              <w:sz w:val="22"/>
            </w:rPr>
          </w:pPr>
          <w:hyperlink w:anchor="_Toc22458639" w:history="1">
            <w:r w:rsidR="00192D9A" w:rsidRPr="00C03D47">
              <w:rPr>
                <w:rStyle w:val="Hyperlink"/>
                <w:noProof/>
              </w:rPr>
              <w:t>Section 532: Design Control Overlay</w:t>
            </w:r>
            <w:r w:rsidR="00192D9A">
              <w:rPr>
                <w:noProof/>
                <w:webHidden/>
              </w:rPr>
              <w:tab/>
            </w:r>
            <w:r w:rsidR="00192D9A">
              <w:rPr>
                <w:noProof/>
                <w:webHidden/>
              </w:rPr>
              <w:fldChar w:fldCharType="begin"/>
            </w:r>
            <w:r w:rsidR="00192D9A">
              <w:rPr>
                <w:noProof/>
                <w:webHidden/>
              </w:rPr>
              <w:instrText xml:space="preserve"> PAGEREF _Toc22458639 \h </w:instrText>
            </w:r>
            <w:r w:rsidR="00192D9A">
              <w:rPr>
                <w:noProof/>
                <w:webHidden/>
              </w:rPr>
            </w:r>
            <w:r w:rsidR="00192D9A">
              <w:rPr>
                <w:noProof/>
                <w:webHidden/>
              </w:rPr>
              <w:fldChar w:fldCharType="separate"/>
            </w:r>
            <w:r w:rsidR="00192D9A">
              <w:rPr>
                <w:noProof/>
                <w:webHidden/>
              </w:rPr>
              <w:t>58</w:t>
            </w:r>
            <w:r w:rsidR="00192D9A">
              <w:rPr>
                <w:noProof/>
                <w:webHidden/>
              </w:rPr>
              <w:fldChar w:fldCharType="end"/>
            </w:r>
          </w:hyperlink>
        </w:p>
        <w:p w14:paraId="422DD727" w14:textId="77777777" w:rsidR="00192D9A" w:rsidRDefault="00A131CF">
          <w:pPr>
            <w:pStyle w:val="TOC2"/>
            <w:tabs>
              <w:tab w:val="right" w:leader="dot" w:pos="9350"/>
            </w:tabs>
            <w:rPr>
              <w:rFonts w:asciiTheme="minorHAnsi" w:eastAsiaTheme="minorEastAsia" w:hAnsiTheme="minorHAnsi"/>
              <w:noProof/>
              <w:sz w:val="22"/>
            </w:rPr>
          </w:pPr>
          <w:hyperlink w:anchor="_Toc22458640" w:history="1">
            <w:r w:rsidR="00192D9A" w:rsidRPr="00C03D47">
              <w:rPr>
                <w:rStyle w:val="Hyperlink"/>
                <w:noProof/>
              </w:rPr>
              <w:t>Section 533: Developed Shoreland Overlay</w:t>
            </w:r>
            <w:r w:rsidR="00192D9A">
              <w:rPr>
                <w:noProof/>
                <w:webHidden/>
              </w:rPr>
              <w:tab/>
            </w:r>
            <w:r w:rsidR="00192D9A">
              <w:rPr>
                <w:noProof/>
                <w:webHidden/>
              </w:rPr>
              <w:fldChar w:fldCharType="begin"/>
            </w:r>
            <w:r w:rsidR="00192D9A">
              <w:rPr>
                <w:noProof/>
                <w:webHidden/>
              </w:rPr>
              <w:instrText xml:space="preserve"> PAGEREF _Toc22458640 \h </w:instrText>
            </w:r>
            <w:r w:rsidR="00192D9A">
              <w:rPr>
                <w:noProof/>
                <w:webHidden/>
              </w:rPr>
            </w:r>
            <w:r w:rsidR="00192D9A">
              <w:rPr>
                <w:noProof/>
                <w:webHidden/>
              </w:rPr>
              <w:fldChar w:fldCharType="separate"/>
            </w:r>
            <w:r w:rsidR="00192D9A">
              <w:rPr>
                <w:noProof/>
                <w:webHidden/>
              </w:rPr>
              <w:t>60</w:t>
            </w:r>
            <w:r w:rsidR="00192D9A">
              <w:rPr>
                <w:noProof/>
                <w:webHidden/>
              </w:rPr>
              <w:fldChar w:fldCharType="end"/>
            </w:r>
          </w:hyperlink>
        </w:p>
        <w:p w14:paraId="73A3D41F" w14:textId="77777777" w:rsidR="00192D9A" w:rsidRDefault="00A131CF">
          <w:pPr>
            <w:pStyle w:val="TOC1"/>
            <w:tabs>
              <w:tab w:val="right" w:leader="dot" w:pos="9350"/>
            </w:tabs>
            <w:rPr>
              <w:rFonts w:asciiTheme="minorHAnsi" w:eastAsiaTheme="minorEastAsia" w:hAnsiTheme="minorHAnsi"/>
              <w:noProof/>
              <w:sz w:val="22"/>
            </w:rPr>
          </w:pPr>
          <w:hyperlink w:anchor="_Toc22458641" w:history="1">
            <w:r w:rsidR="00192D9A" w:rsidRPr="00C03D47">
              <w:rPr>
                <w:rStyle w:val="Hyperlink"/>
                <w:noProof/>
              </w:rPr>
              <w:t>ARTICLE 6: NON-CONFORMING USES,  STRUCTURES, AND LOTS</w:t>
            </w:r>
            <w:r w:rsidR="00192D9A">
              <w:rPr>
                <w:noProof/>
                <w:webHidden/>
              </w:rPr>
              <w:tab/>
            </w:r>
            <w:r w:rsidR="00192D9A">
              <w:rPr>
                <w:noProof/>
                <w:webHidden/>
              </w:rPr>
              <w:fldChar w:fldCharType="begin"/>
            </w:r>
            <w:r w:rsidR="00192D9A">
              <w:rPr>
                <w:noProof/>
                <w:webHidden/>
              </w:rPr>
              <w:instrText xml:space="preserve"> PAGEREF _Toc22458641 \h </w:instrText>
            </w:r>
            <w:r w:rsidR="00192D9A">
              <w:rPr>
                <w:noProof/>
                <w:webHidden/>
              </w:rPr>
            </w:r>
            <w:r w:rsidR="00192D9A">
              <w:rPr>
                <w:noProof/>
                <w:webHidden/>
              </w:rPr>
              <w:fldChar w:fldCharType="separate"/>
            </w:r>
            <w:r w:rsidR="00192D9A">
              <w:rPr>
                <w:noProof/>
                <w:webHidden/>
              </w:rPr>
              <w:t>61</w:t>
            </w:r>
            <w:r w:rsidR="00192D9A">
              <w:rPr>
                <w:noProof/>
                <w:webHidden/>
              </w:rPr>
              <w:fldChar w:fldCharType="end"/>
            </w:r>
          </w:hyperlink>
        </w:p>
        <w:p w14:paraId="6F0DAB1C" w14:textId="77777777" w:rsidR="00192D9A" w:rsidRDefault="00A131CF">
          <w:pPr>
            <w:pStyle w:val="TOC2"/>
            <w:tabs>
              <w:tab w:val="right" w:leader="dot" w:pos="9350"/>
            </w:tabs>
            <w:rPr>
              <w:rFonts w:asciiTheme="minorHAnsi" w:eastAsiaTheme="minorEastAsia" w:hAnsiTheme="minorHAnsi"/>
              <w:noProof/>
              <w:sz w:val="22"/>
            </w:rPr>
          </w:pPr>
          <w:hyperlink w:anchor="_Toc22458642" w:history="1">
            <w:r w:rsidR="00192D9A" w:rsidRPr="00C03D47">
              <w:rPr>
                <w:rStyle w:val="Hyperlink"/>
                <w:noProof/>
              </w:rPr>
              <w:t>Section 601: Construction Approved Prior to Adoption or Amendment to Regulations</w:t>
            </w:r>
            <w:r w:rsidR="00192D9A">
              <w:rPr>
                <w:noProof/>
                <w:webHidden/>
              </w:rPr>
              <w:tab/>
            </w:r>
            <w:r w:rsidR="00192D9A">
              <w:rPr>
                <w:noProof/>
                <w:webHidden/>
              </w:rPr>
              <w:fldChar w:fldCharType="begin"/>
            </w:r>
            <w:r w:rsidR="00192D9A">
              <w:rPr>
                <w:noProof/>
                <w:webHidden/>
              </w:rPr>
              <w:instrText xml:space="preserve"> PAGEREF _Toc22458642 \h </w:instrText>
            </w:r>
            <w:r w:rsidR="00192D9A">
              <w:rPr>
                <w:noProof/>
                <w:webHidden/>
              </w:rPr>
            </w:r>
            <w:r w:rsidR="00192D9A">
              <w:rPr>
                <w:noProof/>
                <w:webHidden/>
              </w:rPr>
              <w:fldChar w:fldCharType="separate"/>
            </w:r>
            <w:r w:rsidR="00192D9A">
              <w:rPr>
                <w:noProof/>
                <w:webHidden/>
              </w:rPr>
              <w:t>61</w:t>
            </w:r>
            <w:r w:rsidR="00192D9A">
              <w:rPr>
                <w:noProof/>
                <w:webHidden/>
              </w:rPr>
              <w:fldChar w:fldCharType="end"/>
            </w:r>
          </w:hyperlink>
        </w:p>
        <w:p w14:paraId="7A6A4921" w14:textId="77777777" w:rsidR="00192D9A" w:rsidRDefault="00A131CF">
          <w:pPr>
            <w:pStyle w:val="TOC2"/>
            <w:tabs>
              <w:tab w:val="right" w:leader="dot" w:pos="9350"/>
            </w:tabs>
            <w:rPr>
              <w:rFonts w:asciiTheme="minorHAnsi" w:eastAsiaTheme="minorEastAsia" w:hAnsiTheme="minorHAnsi"/>
              <w:noProof/>
              <w:sz w:val="22"/>
            </w:rPr>
          </w:pPr>
          <w:hyperlink w:anchor="_Toc22458643" w:history="1">
            <w:r w:rsidR="00192D9A" w:rsidRPr="00C03D47">
              <w:rPr>
                <w:rStyle w:val="Hyperlink"/>
                <w:noProof/>
              </w:rPr>
              <w:t>Section 602: Non-Conforming Uses</w:t>
            </w:r>
            <w:r w:rsidR="00192D9A">
              <w:rPr>
                <w:noProof/>
                <w:webHidden/>
              </w:rPr>
              <w:tab/>
            </w:r>
            <w:r w:rsidR="00192D9A">
              <w:rPr>
                <w:noProof/>
                <w:webHidden/>
              </w:rPr>
              <w:fldChar w:fldCharType="begin"/>
            </w:r>
            <w:r w:rsidR="00192D9A">
              <w:rPr>
                <w:noProof/>
                <w:webHidden/>
              </w:rPr>
              <w:instrText xml:space="preserve"> PAGEREF _Toc22458643 \h </w:instrText>
            </w:r>
            <w:r w:rsidR="00192D9A">
              <w:rPr>
                <w:noProof/>
                <w:webHidden/>
              </w:rPr>
            </w:r>
            <w:r w:rsidR="00192D9A">
              <w:rPr>
                <w:noProof/>
                <w:webHidden/>
              </w:rPr>
              <w:fldChar w:fldCharType="separate"/>
            </w:r>
            <w:r w:rsidR="00192D9A">
              <w:rPr>
                <w:noProof/>
                <w:webHidden/>
              </w:rPr>
              <w:t>61</w:t>
            </w:r>
            <w:r w:rsidR="00192D9A">
              <w:rPr>
                <w:noProof/>
                <w:webHidden/>
              </w:rPr>
              <w:fldChar w:fldCharType="end"/>
            </w:r>
          </w:hyperlink>
        </w:p>
        <w:p w14:paraId="5A846FD9" w14:textId="77777777" w:rsidR="00192D9A" w:rsidRDefault="00A131CF">
          <w:pPr>
            <w:pStyle w:val="TOC2"/>
            <w:tabs>
              <w:tab w:val="right" w:leader="dot" w:pos="9350"/>
            </w:tabs>
            <w:rPr>
              <w:rFonts w:asciiTheme="minorHAnsi" w:eastAsiaTheme="minorEastAsia" w:hAnsiTheme="minorHAnsi"/>
              <w:noProof/>
              <w:sz w:val="22"/>
            </w:rPr>
          </w:pPr>
          <w:hyperlink w:anchor="_Toc22458644" w:history="1">
            <w:r w:rsidR="00192D9A" w:rsidRPr="00C03D47">
              <w:rPr>
                <w:rStyle w:val="Hyperlink"/>
                <w:noProof/>
              </w:rPr>
              <w:t>Section 603: Expansion of a Non-Conforming Use</w:t>
            </w:r>
            <w:r w:rsidR="00192D9A">
              <w:rPr>
                <w:noProof/>
                <w:webHidden/>
              </w:rPr>
              <w:tab/>
            </w:r>
            <w:r w:rsidR="00192D9A">
              <w:rPr>
                <w:noProof/>
                <w:webHidden/>
              </w:rPr>
              <w:fldChar w:fldCharType="begin"/>
            </w:r>
            <w:r w:rsidR="00192D9A">
              <w:rPr>
                <w:noProof/>
                <w:webHidden/>
              </w:rPr>
              <w:instrText xml:space="preserve"> PAGEREF _Toc22458644 \h </w:instrText>
            </w:r>
            <w:r w:rsidR="00192D9A">
              <w:rPr>
                <w:noProof/>
                <w:webHidden/>
              </w:rPr>
            </w:r>
            <w:r w:rsidR="00192D9A">
              <w:rPr>
                <w:noProof/>
                <w:webHidden/>
              </w:rPr>
              <w:fldChar w:fldCharType="separate"/>
            </w:r>
            <w:r w:rsidR="00192D9A">
              <w:rPr>
                <w:noProof/>
                <w:webHidden/>
              </w:rPr>
              <w:t>61</w:t>
            </w:r>
            <w:r w:rsidR="00192D9A">
              <w:rPr>
                <w:noProof/>
                <w:webHidden/>
              </w:rPr>
              <w:fldChar w:fldCharType="end"/>
            </w:r>
          </w:hyperlink>
        </w:p>
        <w:p w14:paraId="25C3B139" w14:textId="77777777" w:rsidR="00192D9A" w:rsidRDefault="00A131CF">
          <w:pPr>
            <w:pStyle w:val="TOC2"/>
            <w:tabs>
              <w:tab w:val="right" w:leader="dot" w:pos="9350"/>
            </w:tabs>
            <w:rPr>
              <w:rFonts w:asciiTheme="minorHAnsi" w:eastAsiaTheme="minorEastAsia" w:hAnsiTheme="minorHAnsi"/>
              <w:noProof/>
              <w:sz w:val="22"/>
            </w:rPr>
          </w:pPr>
          <w:hyperlink w:anchor="_Toc22458645" w:history="1">
            <w:r w:rsidR="00192D9A" w:rsidRPr="00C03D47">
              <w:rPr>
                <w:rStyle w:val="Hyperlink"/>
                <w:noProof/>
              </w:rPr>
              <w:t>Section 604: Non-conforming Structures</w:t>
            </w:r>
            <w:r w:rsidR="00192D9A">
              <w:rPr>
                <w:noProof/>
                <w:webHidden/>
              </w:rPr>
              <w:tab/>
            </w:r>
            <w:r w:rsidR="00192D9A">
              <w:rPr>
                <w:noProof/>
                <w:webHidden/>
              </w:rPr>
              <w:fldChar w:fldCharType="begin"/>
            </w:r>
            <w:r w:rsidR="00192D9A">
              <w:rPr>
                <w:noProof/>
                <w:webHidden/>
              </w:rPr>
              <w:instrText xml:space="preserve"> PAGEREF _Toc22458645 \h </w:instrText>
            </w:r>
            <w:r w:rsidR="00192D9A">
              <w:rPr>
                <w:noProof/>
                <w:webHidden/>
              </w:rPr>
            </w:r>
            <w:r w:rsidR="00192D9A">
              <w:rPr>
                <w:noProof/>
                <w:webHidden/>
              </w:rPr>
              <w:fldChar w:fldCharType="separate"/>
            </w:r>
            <w:r w:rsidR="00192D9A">
              <w:rPr>
                <w:noProof/>
                <w:webHidden/>
              </w:rPr>
              <w:t>61</w:t>
            </w:r>
            <w:r w:rsidR="00192D9A">
              <w:rPr>
                <w:noProof/>
                <w:webHidden/>
              </w:rPr>
              <w:fldChar w:fldCharType="end"/>
            </w:r>
          </w:hyperlink>
        </w:p>
        <w:p w14:paraId="5F72A5EE" w14:textId="77777777" w:rsidR="00192D9A" w:rsidRDefault="00A131CF">
          <w:pPr>
            <w:pStyle w:val="TOC2"/>
            <w:tabs>
              <w:tab w:val="right" w:leader="dot" w:pos="9350"/>
            </w:tabs>
            <w:rPr>
              <w:rFonts w:asciiTheme="minorHAnsi" w:eastAsiaTheme="minorEastAsia" w:hAnsiTheme="minorHAnsi"/>
              <w:noProof/>
              <w:sz w:val="22"/>
            </w:rPr>
          </w:pPr>
          <w:hyperlink w:anchor="_Toc22458646" w:history="1">
            <w:r w:rsidR="00192D9A" w:rsidRPr="00C03D47">
              <w:rPr>
                <w:rStyle w:val="Hyperlink"/>
                <w:noProof/>
              </w:rPr>
              <w:t>Section 605: Non-conforming Lots</w:t>
            </w:r>
            <w:r w:rsidR="00192D9A">
              <w:rPr>
                <w:noProof/>
                <w:webHidden/>
              </w:rPr>
              <w:tab/>
            </w:r>
            <w:r w:rsidR="00192D9A">
              <w:rPr>
                <w:noProof/>
                <w:webHidden/>
              </w:rPr>
              <w:fldChar w:fldCharType="begin"/>
            </w:r>
            <w:r w:rsidR="00192D9A">
              <w:rPr>
                <w:noProof/>
                <w:webHidden/>
              </w:rPr>
              <w:instrText xml:space="preserve"> PAGEREF _Toc22458646 \h </w:instrText>
            </w:r>
            <w:r w:rsidR="00192D9A">
              <w:rPr>
                <w:noProof/>
                <w:webHidden/>
              </w:rPr>
            </w:r>
            <w:r w:rsidR="00192D9A">
              <w:rPr>
                <w:noProof/>
                <w:webHidden/>
              </w:rPr>
              <w:fldChar w:fldCharType="separate"/>
            </w:r>
            <w:r w:rsidR="00192D9A">
              <w:rPr>
                <w:noProof/>
                <w:webHidden/>
              </w:rPr>
              <w:t>61</w:t>
            </w:r>
            <w:r w:rsidR="00192D9A">
              <w:rPr>
                <w:noProof/>
                <w:webHidden/>
              </w:rPr>
              <w:fldChar w:fldCharType="end"/>
            </w:r>
          </w:hyperlink>
        </w:p>
        <w:p w14:paraId="4C548D94" w14:textId="77777777" w:rsidR="00192D9A" w:rsidRDefault="00A131CF">
          <w:pPr>
            <w:pStyle w:val="TOC1"/>
            <w:tabs>
              <w:tab w:val="right" w:leader="dot" w:pos="9350"/>
            </w:tabs>
            <w:rPr>
              <w:rFonts w:asciiTheme="minorHAnsi" w:eastAsiaTheme="minorEastAsia" w:hAnsiTheme="minorHAnsi"/>
              <w:noProof/>
              <w:sz w:val="22"/>
            </w:rPr>
          </w:pPr>
          <w:hyperlink w:anchor="_Toc22458647" w:history="1">
            <w:r w:rsidR="00192D9A" w:rsidRPr="00C03D47">
              <w:rPr>
                <w:rStyle w:val="Hyperlink"/>
                <w:noProof/>
              </w:rPr>
              <w:t>ARTICLE 7: SUBDIVISIONS</w:t>
            </w:r>
            <w:r w:rsidR="00192D9A">
              <w:rPr>
                <w:noProof/>
                <w:webHidden/>
              </w:rPr>
              <w:tab/>
            </w:r>
            <w:r w:rsidR="00192D9A">
              <w:rPr>
                <w:noProof/>
                <w:webHidden/>
              </w:rPr>
              <w:fldChar w:fldCharType="begin"/>
            </w:r>
            <w:r w:rsidR="00192D9A">
              <w:rPr>
                <w:noProof/>
                <w:webHidden/>
              </w:rPr>
              <w:instrText xml:space="preserve"> PAGEREF _Toc22458647 \h </w:instrText>
            </w:r>
            <w:r w:rsidR="00192D9A">
              <w:rPr>
                <w:noProof/>
                <w:webHidden/>
              </w:rPr>
            </w:r>
            <w:r w:rsidR="00192D9A">
              <w:rPr>
                <w:noProof/>
                <w:webHidden/>
              </w:rPr>
              <w:fldChar w:fldCharType="separate"/>
            </w:r>
            <w:r w:rsidR="00192D9A">
              <w:rPr>
                <w:noProof/>
                <w:webHidden/>
              </w:rPr>
              <w:t>62</w:t>
            </w:r>
            <w:r w:rsidR="00192D9A">
              <w:rPr>
                <w:noProof/>
                <w:webHidden/>
              </w:rPr>
              <w:fldChar w:fldCharType="end"/>
            </w:r>
          </w:hyperlink>
        </w:p>
        <w:p w14:paraId="62C832BE" w14:textId="77777777" w:rsidR="00192D9A" w:rsidRDefault="00A131CF">
          <w:pPr>
            <w:pStyle w:val="TOC2"/>
            <w:tabs>
              <w:tab w:val="right" w:leader="dot" w:pos="9350"/>
            </w:tabs>
            <w:rPr>
              <w:rFonts w:asciiTheme="minorHAnsi" w:eastAsiaTheme="minorEastAsia" w:hAnsiTheme="minorHAnsi"/>
              <w:noProof/>
              <w:sz w:val="22"/>
            </w:rPr>
          </w:pPr>
          <w:hyperlink w:anchor="_Toc22458648" w:history="1">
            <w:r w:rsidR="00192D9A" w:rsidRPr="00C03D47">
              <w:rPr>
                <w:rStyle w:val="Hyperlink"/>
                <w:noProof/>
              </w:rPr>
              <w:t>Section 701: Subdivisions of Land</w:t>
            </w:r>
            <w:r w:rsidR="00192D9A">
              <w:rPr>
                <w:noProof/>
                <w:webHidden/>
              </w:rPr>
              <w:tab/>
            </w:r>
            <w:r w:rsidR="00192D9A">
              <w:rPr>
                <w:noProof/>
                <w:webHidden/>
              </w:rPr>
              <w:fldChar w:fldCharType="begin"/>
            </w:r>
            <w:r w:rsidR="00192D9A">
              <w:rPr>
                <w:noProof/>
                <w:webHidden/>
              </w:rPr>
              <w:instrText xml:space="preserve"> PAGEREF _Toc22458648 \h </w:instrText>
            </w:r>
            <w:r w:rsidR="00192D9A">
              <w:rPr>
                <w:noProof/>
                <w:webHidden/>
              </w:rPr>
            </w:r>
            <w:r w:rsidR="00192D9A">
              <w:rPr>
                <w:noProof/>
                <w:webHidden/>
              </w:rPr>
              <w:fldChar w:fldCharType="separate"/>
            </w:r>
            <w:r w:rsidR="00192D9A">
              <w:rPr>
                <w:noProof/>
                <w:webHidden/>
              </w:rPr>
              <w:t>62</w:t>
            </w:r>
            <w:r w:rsidR="00192D9A">
              <w:rPr>
                <w:noProof/>
                <w:webHidden/>
              </w:rPr>
              <w:fldChar w:fldCharType="end"/>
            </w:r>
          </w:hyperlink>
        </w:p>
        <w:p w14:paraId="354F83E8" w14:textId="77777777" w:rsidR="00192D9A" w:rsidRDefault="00A131CF">
          <w:pPr>
            <w:pStyle w:val="TOC2"/>
            <w:tabs>
              <w:tab w:val="right" w:leader="dot" w:pos="9350"/>
            </w:tabs>
            <w:rPr>
              <w:rFonts w:asciiTheme="minorHAnsi" w:eastAsiaTheme="minorEastAsia" w:hAnsiTheme="minorHAnsi"/>
              <w:noProof/>
              <w:sz w:val="22"/>
            </w:rPr>
          </w:pPr>
          <w:hyperlink w:anchor="_Toc22458649" w:history="1">
            <w:r w:rsidR="00192D9A" w:rsidRPr="00C03D47">
              <w:rPr>
                <w:rStyle w:val="Hyperlink"/>
                <w:noProof/>
              </w:rPr>
              <w:t>Section 702: Nonconforming Land Subdivisions</w:t>
            </w:r>
            <w:r w:rsidR="00192D9A">
              <w:rPr>
                <w:noProof/>
                <w:webHidden/>
              </w:rPr>
              <w:tab/>
            </w:r>
            <w:r w:rsidR="00192D9A">
              <w:rPr>
                <w:noProof/>
                <w:webHidden/>
              </w:rPr>
              <w:fldChar w:fldCharType="begin"/>
            </w:r>
            <w:r w:rsidR="00192D9A">
              <w:rPr>
                <w:noProof/>
                <w:webHidden/>
              </w:rPr>
              <w:instrText xml:space="preserve"> PAGEREF _Toc22458649 \h </w:instrText>
            </w:r>
            <w:r w:rsidR="00192D9A">
              <w:rPr>
                <w:noProof/>
                <w:webHidden/>
              </w:rPr>
            </w:r>
            <w:r w:rsidR="00192D9A">
              <w:rPr>
                <w:noProof/>
                <w:webHidden/>
              </w:rPr>
              <w:fldChar w:fldCharType="separate"/>
            </w:r>
            <w:r w:rsidR="00192D9A">
              <w:rPr>
                <w:noProof/>
                <w:webHidden/>
              </w:rPr>
              <w:t>63</w:t>
            </w:r>
            <w:r w:rsidR="00192D9A">
              <w:rPr>
                <w:noProof/>
                <w:webHidden/>
              </w:rPr>
              <w:fldChar w:fldCharType="end"/>
            </w:r>
          </w:hyperlink>
        </w:p>
        <w:p w14:paraId="46842FCD" w14:textId="77777777" w:rsidR="00192D9A" w:rsidRDefault="00A131CF">
          <w:pPr>
            <w:pStyle w:val="TOC2"/>
            <w:tabs>
              <w:tab w:val="right" w:leader="dot" w:pos="9350"/>
            </w:tabs>
            <w:rPr>
              <w:rFonts w:asciiTheme="minorHAnsi" w:eastAsiaTheme="minorEastAsia" w:hAnsiTheme="minorHAnsi"/>
              <w:noProof/>
              <w:sz w:val="22"/>
            </w:rPr>
          </w:pPr>
          <w:hyperlink w:anchor="_Toc22458650" w:history="1">
            <w:r w:rsidR="00192D9A" w:rsidRPr="00C03D47">
              <w:rPr>
                <w:rStyle w:val="Hyperlink"/>
                <w:noProof/>
              </w:rPr>
              <w:t>Section 703: Development Review Board - Site Plan Approval</w:t>
            </w:r>
            <w:r w:rsidR="00192D9A">
              <w:rPr>
                <w:noProof/>
                <w:webHidden/>
              </w:rPr>
              <w:tab/>
            </w:r>
            <w:r w:rsidR="00192D9A">
              <w:rPr>
                <w:noProof/>
                <w:webHidden/>
              </w:rPr>
              <w:fldChar w:fldCharType="begin"/>
            </w:r>
            <w:r w:rsidR="00192D9A">
              <w:rPr>
                <w:noProof/>
                <w:webHidden/>
              </w:rPr>
              <w:instrText xml:space="preserve"> PAGEREF _Toc22458650 \h </w:instrText>
            </w:r>
            <w:r w:rsidR="00192D9A">
              <w:rPr>
                <w:noProof/>
                <w:webHidden/>
              </w:rPr>
            </w:r>
            <w:r w:rsidR="00192D9A">
              <w:rPr>
                <w:noProof/>
                <w:webHidden/>
              </w:rPr>
              <w:fldChar w:fldCharType="separate"/>
            </w:r>
            <w:r w:rsidR="00192D9A">
              <w:rPr>
                <w:noProof/>
                <w:webHidden/>
              </w:rPr>
              <w:t>63</w:t>
            </w:r>
            <w:r w:rsidR="00192D9A">
              <w:rPr>
                <w:noProof/>
                <w:webHidden/>
              </w:rPr>
              <w:fldChar w:fldCharType="end"/>
            </w:r>
          </w:hyperlink>
        </w:p>
        <w:p w14:paraId="582AA11D" w14:textId="77777777" w:rsidR="00192D9A" w:rsidRDefault="00A131CF">
          <w:pPr>
            <w:pStyle w:val="TOC1"/>
            <w:tabs>
              <w:tab w:val="right" w:leader="dot" w:pos="9350"/>
            </w:tabs>
            <w:rPr>
              <w:rFonts w:asciiTheme="minorHAnsi" w:eastAsiaTheme="minorEastAsia" w:hAnsiTheme="minorHAnsi"/>
              <w:noProof/>
              <w:sz w:val="22"/>
            </w:rPr>
          </w:pPr>
          <w:hyperlink w:anchor="_Toc22458651" w:history="1">
            <w:r w:rsidR="00192D9A" w:rsidRPr="00C03D47">
              <w:rPr>
                <w:rStyle w:val="Hyperlink"/>
                <w:noProof/>
              </w:rPr>
              <w:t>ARTICLE 8: PERMITTING PROCESS</w:t>
            </w:r>
            <w:r w:rsidR="00192D9A">
              <w:rPr>
                <w:noProof/>
                <w:webHidden/>
              </w:rPr>
              <w:tab/>
            </w:r>
            <w:r w:rsidR="00192D9A">
              <w:rPr>
                <w:noProof/>
                <w:webHidden/>
              </w:rPr>
              <w:fldChar w:fldCharType="begin"/>
            </w:r>
            <w:r w:rsidR="00192D9A">
              <w:rPr>
                <w:noProof/>
                <w:webHidden/>
              </w:rPr>
              <w:instrText xml:space="preserve"> PAGEREF _Toc22458651 \h </w:instrText>
            </w:r>
            <w:r w:rsidR="00192D9A">
              <w:rPr>
                <w:noProof/>
                <w:webHidden/>
              </w:rPr>
            </w:r>
            <w:r w:rsidR="00192D9A">
              <w:rPr>
                <w:noProof/>
                <w:webHidden/>
              </w:rPr>
              <w:fldChar w:fldCharType="separate"/>
            </w:r>
            <w:r w:rsidR="00192D9A">
              <w:rPr>
                <w:noProof/>
                <w:webHidden/>
              </w:rPr>
              <w:t>67</w:t>
            </w:r>
            <w:r w:rsidR="00192D9A">
              <w:rPr>
                <w:noProof/>
                <w:webHidden/>
              </w:rPr>
              <w:fldChar w:fldCharType="end"/>
            </w:r>
          </w:hyperlink>
        </w:p>
        <w:p w14:paraId="7673C6F9" w14:textId="77777777" w:rsidR="00192D9A" w:rsidRDefault="00A131CF">
          <w:pPr>
            <w:pStyle w:val="TOC2"/>
            <w:tabs>
              <w:tab w:val="right" w:leader="dot" w:pos="9350"/>
            </w:tabs>
            <w:rPr>
              <w:rFonts w:asciiTheme="minorHAnsi" w:eastAsiaTheme="minorEastAsia" w:hAnsiTheme="minorHAnsi"/>
              <w:noProof/>
              <w:sz w:val="22"/>
            </w:rPr>
          </w:pPr>
          <w:hyperlink w:anchor="_Toc22458652" w:history="1">
            <w:r w:rsidR="00192D9A" w:rsidRPr="00C03D47">
              <w:rPr>
                <w:rStyle w:val="Hyperlink"/>
                <w:noProof/>
              </w:rPr>
              <w:t>Section 801: Overview</w:t>
            </w:r>
            <w:r w:rsidR="00192D9A">
              <w:rPr>
                <w:noProof/>
                <w:webHidden/>
              </w:rPr>
              <w:tab/>
            </w:r>
            <w:r w:rsidR="00192D9A">
              <w:rPr>
                <w:noProof/>
                <w:webHidden/>
              </w:rPr>
              <w:fldChar w:fldCharType="begin"/>
            </w:r>
            <w:r w:rsidR="00192D9A">
              <w:rPr>
                <w:noProof/>
                <w:webHidden/>
              </w:rPr>
              <w:instrText xml:space="preserve"> PAGEREF _Toc22458652 \h </w:instrText>
            </w:r>
            <w:r w:rsidR="00192D9A">
              <w:rPr>
                <w:noProof/>
                <w:webHidden/>
              </w:rPr>
            </w:r>
            <w:r w:rsidR="00192D9A">
              <w:rPr>
                <w:noProof/>
                <w:webHidden/>
              </w:rPr>
              <w:fldChar w:fldCharType="separate"/>
            </w:r>
            <w:r w:rsidR="00192D9A">
              <w:rPr>
                <w:noProof/>
                <w:webHidden/>
              </w:rPr>
              <w:t>67</w:t>
            </w:r>
            <w:r w:rsidR="00192D9A">
              <w:rPr>
                <w:noProof/>
                <w:webHidden/>
              </w:rPr>
              <w:fldChar w:fldCharType="end"/>
            </w:r>
          </w:hyperlink>
        </w:p>
        <w:p w14:paraId="52A53ECF" w14:textId="77777777" w:rsidR="00192D9A" w:rsidRDefault="00A131CF">
          <w:pPr>
            <w:pStyle w:val="TOC2"/>
            <w:tabs>
              <w:tab w:val="right" w:leader="dot" w:pos="9350"/>
            </w:tabs>
            <w:rPr>
              <w:rFonts w:asciiTheme="minorHAnsi" w:eastAsiaTheme="minorEastAsia" w:hAnsiTheme="minorHAnsi"/>
              <w:noProof/>
              <w:sz w:val="22"/>
            </w:rPr>
          </w:pPr>
          <w:hyperlink w:anchor="_Toc22458653" w:history="1">
            <w:r w:rsidR="00192D9A" w:rsidRPr="00C03D47">
              <w:rPr>
                <w:rStyle w:val="Hyperlink"/>
                <w:noProof/>
              </w:rPr>
              <w:t>Section 802: Activities Exempt from Permitting</w:t>
            </w:r>
            <w:r w:rsidR="00192D9A">
              <w:rPr>
                <w:noProof/>
                <w:webHidden/>
              </w:rPr>
              <w:tab/>
            </w:r>
            <w:r w:rsidR="00192D9A">
              <w:rPr>
                <w:noProof/>
                <w:webHidden/>
              </w:rPr>
              <w:fldChar w:fldCharType="begin"/>
            </w:r>
            <w:r w:rsidR="00192D9A">
              <w:rPr>
                <w:noProof/>
                <w:webHidden/>
              </w:rPr>
              <w:instrText xml:space="preserve"> PAGEREF _Toc22458653 \h </w:instrText>
            </w:r>
            <w:r w:rsidR="00192D9A">
              <w:rPr>
                <w:noProof/>
                <w:webHidden/>
              </w:rPr>
            </w:r>
            <w:r w:rsidR="00192D9A">
              <w:rPr>
                <w:noProof/>
                <w:webHidden/>
              </w:rPr>
              <w:fldChar w:fldCharType="separate"/>
            </w:r>
            <w:r w:rsidR="00192D9A">
              <w:rPr>
                <w:noProof/>
                <w:webHidden/>
              </w:rPr>
              <w:t>67</w:t>
            </w:r>
            <w:r w:rsidR="00192D9A">
              <w:rPr>
                <w:noProof/>
                <w:webHidden/>
              </w:rPr>
              <w:fldChar w:fldCharType="end"/>
            </w:r>
          </w:hyperlink>
        </w:p>
        <w:p w14:paraId="28676AE2" w14:textId="77777777" w:rsidR="00192D9A" w:rsidRDefault="00A131CF">
          <w:pPr>
            <w:pStyle w:val="TOC2"/>
            <w:tabs>
              <w:tab w:val="right" w:leader="dot" w:pos="9350"/>
            </w:tabs>
            <w:rPr>
              <w:rFonts w:asciiTheme="minorHAnsi" w:eastAsiaTheme="minorEastAsia" w:hAnsiTheme="minorHAnsi"/>
              <w:noProof/>
              <w:sz w:val="22"/>
            </w:rPr>
          </w:pPr>
          <w:hyperlink w:anchor="_Toc22458654" w:history="1">
            <w:r w:rsidR="00192D9A" w:rsidRPr="00C03D47">
              <w:rPr>
                <w:rStyle w:val="Hyperlink"/>
                <w:noProof/>
              </w:rPr>
              <w:t>Section 803: State Reviews</w:t>
            </w:r>
            <w:r w:rsidR="00192D9A">
              <w:rPr>
                <w:noProof/>
                <w:webHidden/>
              </w:rPr>
              <w:tab/>
            </w:r>
            <w:r w:rsidR="00192D9A">
              <w:rPr>
                <w:noProof/>
                <w:webHidden/>
              </w:rPr>
              <w:fldChar w:fldCharType="begin"/>
            </w:r>
            <w:r w:rsidR="00192D9A">
              <w:rPr>
                <w:noProof/>
                <w:webHidden/>
              </w:rPr>
              <w:instrText xml:space="preserve"> PAGEREF _Toc22458654 \h </w:instrText>
            </w:r>
            <w:r w:rsidR="00192D9A">
              <w:rPr>
                <w:noProof/>
                <w:webHidden/>
              </w:rPr>
            </w:r>
            <w:r w:rsidR="00192D9A">
              <w:rPr>
                <w:noProof/>
                <w:webHidden/>
              </w:rPr>
              <w:fldChar w:fldCharType="separate"/>
            </w:r>
            <w:r w:rsidR="00192D9A">
              <w:rPr>
                <w:noProof/>
                <w:webHidden/>
              </w:rPr>
              <w:t>67</w:t>
            </w:r>
            <w:r w:rsidR="00192D9A">
              <w:rPr>
                <w:noProof/>
                <w:webHidden/>
              </w:rPr>
              <w:fldChar w:fldCharType="end"/>
            </w:r>
          </w:hyperlink>
        </w:p>
        <w:p w14:paraId="227C3838" w14:textId="77777777" w:rsidR="00192D9A" w:rsidRDefault="00A131CF">
          <w:pPr>
            <w:pStyle w:val="TOC2"/>
            <w:tabs>
              <w:tab w:val="right" w:leader="dot" w:pos="9350"/>
            </w:tabs>
            <w:rPr>
              <w:rFonts w:asciiTheme="minorHAnsi" w:eastAsiaTheme="minorEastAsia" w:hAnsiTheme="minorHAnsi"/>
              <w:noProof/>
              <w:sz w:val="22"/>
            </w:rPr>
          </w:pPr>
          <w:hyperlink w:anchor="_Toc22458655" w:history="1">
            <w:r w:rsidR="00192D9A" w:rsidRPr="00C03D47">
              <w:rPr>
                <w:rStyle w:val="Hyperlink"/>
                <w:noProof/>
              </w:rPr>
              <w:t>Section 804: Permit Application</w:t>
            </w:r>
            <w:r w:rsidR="00192D9A">
              <w:rPr>
                <w:noProof/>
                <w:webHidden/>
              </w:rPr>
              <w:tab/>
            </w:r>
            <w:r w:rsidR="00192D9A">
              <w:rPr>
                <w:noProof/>
                <w:webHidden/>
              </w:rPr>
              <w:fldChar w:fldCharType="begin"/>
            </w:r>
            <w:r w:rsidR="00192D9A">
              <w:rPr>
                <w:noProof/>
                <w:webHidden/>
              </w:rPr>
              <w:instrText xml:space="preserve"> PAGEREF _Toc22458655 \h </w:instrText>
            </w:r>
            <w:r w:rsidR="00192D9A">
              <w:rPr>
                <w:noProof/>
                <w:webHidden/>
              </w:rPr>
            </w:r>
            <w:r w:rsidR="00192D9A">
              <w:rPr>
                <w:noProof/>
                <w:webHidden/>
              </w:rPr>
              <w:fldChar w:fldCharType="separate"/>
            </w:r>
            <w:r w:rsidR="00192D9A">
              <w:rPr>
                <w:noProof/>
                <w:webHidden/>
              </w:rPr>
              <w:t>67</w:t>
            </w:r>
            <w:r w:rsidR="00192D9A">
              <w:rPr>
                <w:noProof/>
                <w:webHidden/>
              </w:rPr>
              <w:fldChar w:fldCharType="end"/>
            </w:r>
          </w:hyperlink>
        </w:p>
        <w:p w14:paraId="12858733" w14:textId="77777777" w:rsidR="00192D9A" w:rsidRDefault="00A131CF">
          <w:pPr>
            <w:pStyle w:val="TOC2"/>
            <w:tabs>
              <w:tab w:val="right" w:leader="dot" w:pos="9350"/>
            </w:tabs>
            <w:rPr>
              <w:rFonts w:asciiTheme="minorHAnsi" w:eastAsiaTheme="minorEastAsia" w:hAnsiTheme="minorHAnsi"/>
              <w:noProof/>
              <w:sz w:val="22"/>
            </w:rPr>
          </w:pPr>
          <w:hyperlink w:anchor="_Toc22458656" w:history="1">
            <w:r w:rsidR="00192D9A" w:rsidRPr="00C03D47">
              <w:rPr>
                <w:rStyle w:val="Hyperlink"/>
                <w:noProof/>
              </w:rPr>
              <w:t>Section 805: Zoning Administrator Review</w:t>
            </w:r>
            <w:r w:rsidR="00192D9A">
              <w:rPr>
                <w:noProof/>
                <w:webHidden/>
              </w:rPr>
              <w:tab/>
            </w:r>
            <w:r w:rsidR="00192D9A">
              <w:rPr>
                <w:noProof/>
                <w:webHidden/>
              </w:rPr>
              <w:fldChar w:fldCharType="begin"/>
            </w:r>
            <w:r w:rsidR="00192D9A">
              <w:rPr>
                <w:noProof/>
                <w:webHidden/>
              </w:rPr>
              <w:instrText xml:space="preserve"> PAGEREF _Toc22458656 \h </w:instrText>
            </w:r>
            <w:r w:rsidR="00192D9A">
              <w:rPr>
                <w:noProof/>
                <w:webHidden/>
              </w:rPr>
            </w:r>
            <w:r w:rsidR="00192D9A">
              <w:rPr>
                <w:noProof/>
                <w:webHidden/>
              </w:rPr>
              <w:fldChar w:fldCharType="separate"/>
            </w:r>
            <w:r w:rsidR="00192D9A">
              <w:rPr>
                <w:noProof/>
                <w:webHidden/>
              </w:rPr>
              <w:t>68</w:t>
            </w:r>
            <w:r w:rsidR="00192D9A">
              <w:rPr>
                <w:noProof/>
                <w:webHidden/>
              </w:rPr>
              <w:fldChar w:fldCharType="end"/>
            </w:r>
          </w:hyperlink>
        </w:p>
        <w:p w14:paraId="27A0749D" w14:textId="77777777" w:rsidR="00192D9A" w:rsidRDefault="00A131CF">
          <w:pPr>
            <w:pStyle w:val="TOC2"/>
            <w:tabs>
              <w:tab w:val="right" w:leader="dot" w:pos="9350"/>
            </w:tabs>
            <w:rPr>
              <w:rFonts w:asciiTheme="minorHAnsi" w:eastAsiaTheme="minorEastAsia" w:hAnsiTheme="minorHAnsi"/>
              <w:noProof/>
              <w:sz w:val="22"/>
            </w:rPr>
          </w:pPr>
          <w:hyperlink w:anchor="_Toc22458657" w:history="1">
            <w:r w:rsidR="00192D9A" w:rsidRPr="00C03D47">
              <w:rPr>
                <w:rStyle w:val="Hyperlink"/>
                <w:noProof/>
              </w:rPr>
              <w:t>Section 806: DHPDRC Review</w:t>
            </w:r>
            <w:r w:rsidR="00192D9A">
              <w:rPr>
                <w:noProof/>
                <w:webHidden/>
              </w:rPr>
              <w:tab/>
            </w:r>
            <w:r w:rsidR="00192D9A">
              <w:rPr>
                <w:noProof/>
                <w:webHidden/>
              </w:rPr>
              <w:fldChar w:fldCharType="begin"/>
            </w:r>
            <w:r w:rsidR="00192D9A">
              <w:rPr>
                <w:noProof/>
                <w:webHidden/>
              </w:rPr>
              <w:instrText xml:space="preserve"> PAGEREF _Toc22458657 \h </w:instrText>
            </w:r>
            <w:r w:rsidR="00192D9A">
              <w:rPr>
                <w:noProof/>
                <w:webHidden/>
              </w:rPr>
            </w:r>
            <w:r w:rsidR="00192D9A">
              <w:rPr>
                <w:noProof/>
                <w:webHidden/>
              </w:rPr>
              <w:fldChar w:fldCharType="separate"/>
            </w:r>
            <w:r w:rsidR="00192D9A">
              <w:rPr>
                <w:noProof/>
                <w:webHidden/>
              </w:rPr>
              <w:t>68</w:t>
            </w:r>
            <w:r w:rsidR="00192D9A">
              <w:rPr>
                <w:noProof/>
                <w:webHidden/>
              </w:rPr>
              <w:fldChar w:fldCharType="end"/>
            </w:r>
          </w:hyperlink>
        </w:p>
        <w:p w14:paraId="51A670A5" w14:textId="77777777" w:rsidR="00192D9A" w:rsidRDefault="00A131CF">
          <w:pPr>
            <w:pStyle w:val="TOC2"/>
            <w:tabs>
              <w:tab w:val="right" w:leader="dot" w:pos="9350"/>
            </w:tabs>
            <w:rPr>
              <w:rFonts w:asciiTheme="minorHAnsi" w:eastAsiaTheme="minorEastAsia" w:hAnsiTheme="minorHAnsi"/>
              <w:noProof/>
              <w:sz w:val="22"/>
            </w:rPr>
          </w:pPr>
          <w:hyperlink w:anchor="_Toc22458658" w:history="1">
            <w:r w:rsidR="00192D9A" w:rsidRPr="00C03D47">
              <w:rPr>
                <w:rStyle w:val="Hyperlink"/>
                <w:noProof/>
              </w:rPr>
              <w:t>Section 807: Development Review Board - Site Plan Approval</w:t>
            </w:r>
            <w:r w:rsidR="00192D9A">
              <w:rPr>
                <w:noProof/>
                <w:webHidden/>
              </w:rPr>
              <w:tab/>
            </w:r>
            <w:r w:rsidR="00192D9A">
              <w:rPr>
                <w:noProof/>
                <w:webHidden/>
              </w:rPr>
              <w:fldChar w:fldCharType="begin"/>
            </w:r>
            <w:r w:rsidR="00192D9A">
              <w:rPr>
                <w:noProof/>
                <w:webHidden/>
              </w:rPr>
              <w:instrText xml:space="preserve"> PAGEREF _Toc22458658 \h </w:instrText>
            </w:r>
            <w:r w:rsidR="00192D9A">
              <w:rPr>
                <w:noProof/>
                <w:webHidden/>
              </w:rPr>
            </w:r>
            <w:r w:rsidR="00192D9A">
              <w:rPr>
                <w:noProof/>
                <w:webHidden/>
              </w:rPr>
              <w:fldChar w:fldCharType="separate"/>
            </w:r>
            <w:r w:rsidR="00192D9A">
              <w:rPr>
                <w:noProof/>
                <w:webHidden/>
              </w:rPr>
              <w:t>70</w:t>
            </w:r>
            <w:r w:rsidR="00192D9A">
              <w:rPr>
                <w:noProof/>
                <w:webHidden/>
              </w:rPr>
              <w:fldChar w:fldCharType="end"/>
            </w:r>
          </w:hyperlink>
        </w:p>
        <w:p w14:paraId="793C39F6" w14:textId="77777777" w:rsidR="00192D9A" w:rsidRDefault="00A131CF">
          <w:pPr>
            <w:pStyle w:val="TOC2"/>
            <w:tabs>
              <w:tab w:val="right" w:leader="dot" w:pos="9350"/>
            </w:tabs>
            <w:rPr>
              <w:rFonts w:asciiTheme="minorHAnsi" w:eastAsiaTheme="minorEastAsia" w:hAnsiTheme="minorHAnsi"/>
              <w:noProof/>
              <w:sz w:val="22"/>
            </w:rPr>
          </w:pPr>
          <w:hyperlink w:anchor="_Toc22458659" w:history="1">
            <w:r w:rsidR="00192D9A" w:rsidRPr="00C03D47">
              <w:rPr>
                <w:rStyle w:val="Hyperlink"/>
                <w:noProof/>
              </w:rPr>
              <w:t>Section 808: DRB Hearing</w:t>
            </w:r>
            <w:r w:rsidR="00192D9A">
              <w:rPr>
                <w:noProof/>
                <w:webHidden/>
              </w:rPr>
              <w:tab/>
            </w:r>
            <w:r w:rsidR="00192D9A">
              <w:rPr>
                <w:noProof/>
                <w:webHidden/>
              </w:rPr>
              <w:fldChar w:fldCharType="begin"/>
            </w:r>
            <w:r w:rsidR="00192D9A">
              <w:rPr>
                <w:noProof/>
                <w:webHidden/>
              </w:rPr>
              <w:instrText xml:space="preserve"> PAGEREF _Toc22458659 \h </w:instrText>
            </w:r>
            <w:r w:rsidR="00192D9A">
              <w:rPr>
                <w:noProof/>
                <w:webHidden/>
              </w:rPr>
            </w:r>
            <w:r w:rsidR="00192D9A">
              <w:rPr>
                <w:noProof/>
                <w:webHidden/>
              </w:rPr>
              <w:fldChar w:fldCharType="separate"/>
            </w:r>
            <w:r w:rsidR="00192D9A">
              <w:rPr>
                <w:noProof/>
                <w:webHidden/>
              </w:rPr>
              <w:t>72</w:t>
            </w:r>
            <w:r w:rsidR="00192D9A">
              <w:rPr>
                <w:noProof/>
                <w:webHidden/>
              </w:rPr>
              <w:fldChar w:fldCharType="end"/>
            </w:r>
          </w:hyperlink>
        </w:p>
        <w:p w14:paraId="16889246" w14:textId="77777777" w:rsidR="00192D9A" w:rsidRDefault="00A131CF">
          <w:pPr>
            <w:pStyle w:val="TOC2"/>
            <w:tabs>
              <w:tab w:val="right" w:leader="dot" w:pos="9350"/>
            </w:tabs>
            <w:rPr>
              <w:rFonts w:asciiTheme="minorHAnsi" w:eastAsiaTheme="minorEastAsia" w:hAnsiTheme="minorHAnsi"/>
              <w:noProof/>
              <w:sz w:val="22"/>
            </w:rPr>
          </w:pPr>
          <w:hyperlink w:anchor="_Toc22458660" w:history="1">
            <w:r w:rsidR="00192D9A" w:rsidRPr="00C03D47">
              <w:rPr>
                <w:rStyle w:val="Hyperlink"/>
                <w:noProof/>
              </w:rPr>
              <w:t>Section 809: Zoning Permits</w:t>
            </w:r>
            <w:r w:rsidR="00192D9A">
              <w:rPr>
                <w:noProof/>
                <w:webHidden/>
              </w:rPr>
              <w:tab/>
            </w:r>
            <w:r w:rsidR="00192D9A">
              <w:rPr>
                <w:noProof/>
                <w:webHidden/>
              </w:rPr>
              <w:fldChar w:fldCharType="begin"/>
            </w:r>
            <w:r w:rsidR="00192D9A">
              <w:rPr>
                <w:noProof/>
                <w:webHidden/>
              </w:rPr>
              <w:instrText xml:space="preserve"> PAGEREF _Toc22458660 \h </w:instrText>
            </w:r>
            <w:r w:rsidR="00192D9A">
              <w:rPr>
                <w:noProof/>
                <w:webHidden/>
              </w:rPr>
            </w:r>
            <w:r w:rsidR="00192D9A">
              <w:rPr>
                <w:noProof/>
                <w:webHidden/>
              </w:rPr>
              <w:fldChar w:fldCharType="separate"/>
            </w:r>
            <w:r w:rsidR="00192D9A">
              <w:rPr>
                <w:noProof/>
                <w:webHidden/>
              </w:rPr>
              <w:t>75</w:t>
            </w:r>
            <w:r w:rsidR="00192D9A">
              <w:rPr>
                <w:noProof/>
                <w:webHidden/>
              </w:rPr>
              <w:fldChar w:fldCharType="end"/>
            </w:r>
          </w:hyperlink>
        </w:p>
        <w:p w14:paraId="10603D4E" w14:textId="77777777" w:rsidR="00192D9A" w:rsidRDefault="00A131CF">
          <w:pPr>
            <w:pStyle w:val="TOC2"/>
            <w:tabs>
              <w:tab w:val="right" w:leader="dot" w:pos="9350"/>
            </w:tabs>
            <w:rPr>
              <w:rFonts w:asciiTheme="minorHAnsi" w:eastAsiaTheme="minorEastAsia" w:hAnsiTheme="minorHAnsi"/>
              <w:noProof/>
              <w:sz w:val="22"/>
            </w:rPr>
          </w:pPr>
          <w:hyperlink w:anchor="_Toc22458661" w:history="1">
            <w:r w:rsidR="00192D9A" w:rsidRPr="00C03D47">
              <w:rPr>
                <w:rStyle w:val="Hyperlink"/>
                <w:noProof/>
              </w:rPr>
              <w:t>Section 810: Certificate of Compliance</w:t>
            </w:r>
            <w:r w:rsidR="00192D9A">
              <w:rPr>
                <w:noProof/>
                <w:webHidden/>
              </w:rPr>
              <w:tab/>
            </w:r>
            <w:r w:rsidR="00192D9A">
              <w:rPr>
                <w:noProof/>
                <w:webHidden/>
              </w:rPr>
              <w:fldChar w:fldCharType="begin"/>
            </w:r>
            <w:r w:rsidR="00192D9A">
              <w:rPr>
                <w:noProof/>
                <w:webHidden/>
              </w:rPr>
              <w:instrText xml:space="preserve"> PAGEREF _Toc22458661 \h </w:instrText>
            </w:r>
            <w:r w:rsidR="00192D9A">
              <w:rPr>
                <w:noProof/>
                <w:webHidden/>
              </w:rPr>
            </w:r>
            <w:r w:rsidR="00192D9A">
              <w:rPr>
                <w:noProof/>
                <w:webHidden/>
              </w:rPr>
              <w:fldChar w:fldCharType="separate"/>
            </w:r>
            <w:r w:rsidR="00192D9A">
              <w:rPr>
                <w:noProof/>
                <w:webHidden/>
              </w:rPr>
              <w:t>76</w:t>
            </w:r>
            <w:r w:rsidR="00192D9A">
              <w:rPr>
                <w:noProof/>
                <w:webHidden/>
              </w:rPr>
              <w:fldChar w:fldCharType="end"/>
            </w:r>
          </w:hyperlink>
        </w:p>
        <w:p w14:paraId="571CA3D0" w14:textId="77777777" w:rsidR="00192D9A" w:rsidRDefault="00A131CF">
          <w:pPr>
            <w:pStyle w:val="TOC2"/>
            <w:tabs>
              <w:tab w:val="right" w:leader="dot" w:pos="9350"/>
            </w:tabs>
            <w:rPr>
              <w:rFonts w:asciiTheme="minorHAnsi" w:eastAsiaTheme="minorEastAsia" w:hAnsiTheme="minorHAnsi"/>
              <w:noProof/>
              <w:sz w:val="22"/>
            </w:rPr>
          </w:pPr>
          <w:hyperlink w:anchor="_Toc22458662" w:history="1">
            <w:r w:rsidR="00192D9A" w:rsidRPr="00C03D47">
              <w:rPr>
                <w:rStyle w:val="Hyperlink"/>
                <w:noProof/>
              </w:rPr>
              <w:t>Section 811: Appeals</w:t>
            </w:r>
            <w:r w:rsidR="00192D9A">
              <w:rPr>
                <w:noProof/>
                <w:webHidden/>
              </w:rPr>
              <w:tab/>
            </w:r>
            <w:r w:rsidR="00192D9A">
              <w:rPr>
                <w:noProof/>
                <w:webHidden/>
              </w:rPr>
              <w:fldChar w:fldCharType="begin"/>
            </w:r>
            <w:r w:rsidR="00192D9A">
              <w:rPr>
                <w:noProof/>
                <w:webHidden/>
              </w:rPr>
              <w:instrText xml:space="preserve"> PAGEREF _Toc22458662 \h </w:instrText>
            </w:r>
            <w:r w:rsidR="00192D9A">
              <w:rPr>
                <w:noProof/>
                <w:webHidden/>
              </w:rPr>
            </w:r>
            <w:r w:rsidR="00192D9A">
              <w:rPr>
                <w:noProof/>
                <w:webHidden/>
              </w:rPr>
              <w:fldChar w:fldCharType="separate"/>
            </w:r>
            <w:r w:rsidR="00192D9A">
              <w:rPr>
                <w:noProof/>
                <w:webHidden/>
              </w:rPr>
              <w:t>76</w:t>
            </w:r>
            <w:r w:rsidR="00192D9A">
              <w:rPr>
                <w:noProof/>
                <w:webHidden/>
              </w:rPr>
              <w:fldChar w:fldCharType="end"/>
            </w:r>
          </w:hyperlink>
        </w:p>
        <w:p w14:paraId="00C55189" w14:textId="77777777" w:rsidR="00CF45A8" w:rsidRDefault="00CF45A8" w:rsidP="001E427F">
          <w:r w:rsidRPr="001E427F">
            <w:rPr>
              <w:b/>
              <w:bCs/>
              <w:noProof/>
            </w:rPr>
            <w:fldChar w:fldCharType="end"/>
          </w:r>
        </w:p>
      </w:sdtContent>
    </w:sdt>
    <w:p w14:paraId="2CD5A89F" w14:textId="77777777" w:rsidR="00CF45A8" w:rsidRDefault="00CF45A8" w:rsidP="001E427F">
      <w:r>
        <w:br w:type="page"/>
      </w:r>
    </w:p>
    <w:p w14:paraId="1BB2A9EA" w14:textId="77777777" w:rsidR="006578D0" w:rsidRPr="00CF45A8" w:rsidRDefault="006578D0" w:rsidP="001E427F">
      <w:pPr>
        <w:pStyle w:val="Heading1"/>
      </w:pPr>
      <w:bookmarkStart w:id="34" w:name="_Toc22458594"/>
      <w:r w:rsidRPr="00CF45A8">
        <w:t>ARTICLE 1: ENACTMENT</w:t>
      </w:r>
      <w:ins w:id="35" w:author="Office" w:date="2018-06-27T14:46:00Z">
        <w:r w:rsidR="002A7999">
          <w:t>,</w:t>
        </w:r>
      </w:ins>
      <w:del w:id="36" w:author="Office" w:date="2018-06-27T14:46:00Z">
        <w:r w:rsidRPr="00CF45A8" w:rsidDel="002A7999">
          <w:delText xml:space="preserve"> AND</w:delText>
        </w:r>
      </w:del>
      <w:r w:rsidRPr="00CF45A8">
        <w:t xml:space="preserve"> INTENT</w:t>
      </w:r>
      <w:ins w:id="37" w:author="Office" w:date="2018-06-27T14:46:00Z">
        <w:r w:rsidR="002A7999">
          <w:t>, INTERPRETATION, AND SEVERABILITY</w:t>
        </w:r>
      </w:ins>
      <w:bookmarkEnd w:id="34"/>
      <w:r w:rsidRPr="00CF45A8">
        <w:t xml:space="preserve"> </w:t>
      </w:r>
    </w:p>
    <w:p w14:paraId="302D464B" w14:textId="77777777" w:rsidR="001E427F" w:rsidRDefault="001E427F" w:rsidP="0016056F"/>
    <w:p w14:paraId="53EE89FE" w14:textId="77777777" w:rsidR="006578D0" w:rsidRPr="00CF45A8" w:rsidRDefault="006578D0" w:rsidP="001E427F">
      <w:pPr>
        <w:pStyle w:val="Heading2"/>
      </w:pPr>
      <w:bookmarkStart w:id="38" w:name="_Toc22458595"/>
      <w:r w:rsidRPr="00CF45A8">
        <w:t>Section 101: Enactment</w:t>
      </w:r>
      <w:bookmarkEnd w:id="38"/>
    </w:p>
    <w:p w14:paraId="0130B633" w14:textId="77777777" w:rsidR="001E427F" w:rsidRPr="001E427F" w:rsidRDefault="001E427F" w:rsidP="001E427F"/>
    <w:p w14:paraId="44CA60F3" w14:textId="3FDE4960" w:rsidR="006578D0" w:rsidRPr="001E427F" w:rsidRDefault="006578D0" w:rsidP="001E427F">
      <w:r w:rsidRPr="001E427F">
        <w:rPr>
          <w:u w:val="single"/>
        </w:rPr>
        <w:t>101.1</w:t>
      </w:r>
      <w:r w:rsidRPr="001E427F">
        <w:t xml:space="preserve"> In accordance with the Vermont Planning and Development Act, hereinafter referred to as the "Act", Title 24 V.S.A., Chapter 117, there is hereby </w:t>
      </w:r>
      <w:r w:rsidR="00941844" w:rsidRPr="001E427F">
        <w:t xml:space="preserve">established a zoning bylaw for </w:t>
      </w:r>
      <w:r w:rsidRPr="001E427F">
        <w:t xml:space="preserve">the Town </w:t>
      </w:r>
      <w:ins w:id="39" w:author="Lavoie, Jennifer" w:date="2019-11-06T14:36:00Z">
        <w:r w:rsidR="007674EA">
          <w:t>o</w:t>
        </w:r>
      </w:ins>
      <w:del w:id="40" w:author="Lavoie, Jennifer" w:date="2019-11-06T14:36:00Z">
        <w:r w:rsidRPr="001E427F" w:rsidDel="007674EA">
          <w:delText>0</w:delText>
        </w:r>
      </w:del>
      <w:r w:rsidRPr="001E427F">
        <w:t xml:space="preserve">f Danville which is set forth in the text and maps that constitutes this bylaw. This bylaw shall be known and cited as the "Town of Danville Zoning Bylaw". </w:t>
      </w:r>
    </w:p>
    <w:p w14:paraId="22F61A61" w14:textId="77777777" w:rsidR="004C4AEE" w:rsidRDefault="004C4AEE" w:rsidP="004C4AEE"/>
    <w:p w14:paraId="565EC0D8" w14:textId="77777777" w:rsidR="004C4AEE" w:rsidRPr="00D22B26" w:rsidRDefault="004C4AEE" w:rsidP="004C4AEE">
      <w:r>
        <w:t>101.2</w:t>
      </w:r>
      <w:r w:rsidRPr="00D22B26">
        <w:t xml:space="preserve"> This bylaw may be amended according to the requirements and procedures established in 24 V.S.A. §§4441 and 4442. </w:t>
      </w:r>
    </w:p>
    <w:p w14:paraId="0C1914DC" w14:textId="77777777" w:rsidR="004C4AEE" w:rsidRDefault="004C4AEE" w:rsidP="004C4AEE"/>
    <w:p w14:paraId="3941EF19" w14:textId="77777777" w:rsidR="004C4AEE" w:rsidRPr="00D22B26" w:rsidRDefault="004C4AEE" w:rsidP="004C4AEE">
      <w:r>
        <w:t>101.3</w:t>
      </w:r>
      <w:r w:rsidRPr="00D22B26">
        <w:t xml:space="preserve"> This bylaw shall take effect in accordance with the procedures contained in 24 V.S.A. §4442. </w:t>
      </w:r>
      <w:ins w:id="41" w:author="Office" w:date="2018-06-27T09:44:00Z">
        <w:r>
          <w:t>The effective date is on the front cover and in the page headers.</w:t>
        </w:r>
      </w:ins>
    </w:p>
    <w:p w14:paraId="317E6E3F" w14:textId="77777777" w:rsidR="004C4AEE" w:rsidRDefault="004C4AEE" w:rsidP="001E427F"/>
    <w:p w14:paraId="5A582A65" w14:textId="77777777" w:rsidR="004C4AEE" w:rsidRDefault="004C4AEE" w:rsidP="004C4AEE">
      <w:r>
        <w:t>101.4</w:t>
      </w:r>
      <w:r w:rsidRPr="00D22B26">
        <w:t xml:space="preserve"> Upon the adoption of this bylaw, the former Town of Danville Zoning Bylaw, </w:t>
      </w:r>
      <w:r>
        <w:t xml:space="preserve">originally </w:t>
      </w:r>
      <w:r w:rsidRPr="00D22B26">
        <w:t xml:space="preserve">adopted November 3, 2005, and </w:t>
      </w:r>
      <w:r>
        <w:t>last revised/</w:t>
      </w:r>
      <w:r w:rsidRPr="00D22B26">
        <w:t xml:space="preserve">readopted </w:t>
      </w:r>
      <w:ins w:id="42" w:author="Office" w:date="2018-06-27T09:43:00Z">
        <w:r>
          <w:t>May</w:t>
        </w:r>
      </w:ins>
      <w:del w:id="43" w:author="Office" w:date="2018-06-27T09:43:00Z">
        <w:r w:rsidDel="004C4AEE">
          <w:delText xml:space="preserve">December </w:delText>
        </w:r>
      </w:del>
      <w:r>
        <w:t xml:space="preserve">3, </w:t>
      </w:r>
      <w:ins w:id="44" w:author="Office" w:date="2018-06-27T09:43:00Z">
        <w:r>
          <w:t>2018</w:t>
        </w:r>
      </w:ins>
      <w:del w:id="45" w:author="Office" w:date="2018-06-27T09:43:00Z">
        <w:r w:rsidDel="004C4AEE">
          <w:delText>2009</w:delText>
        </w:r>
      </w:del>
      <w:r w:rsidRPr="00D22B26">
        <w:t xml:space="preserve"> </w:t>
      </w:r>
      <w:r>
        <w:t>is</w:t>
      </w:r>
      <w:r w:rsidRPr="00D22B26">
        <w:t xml:space="preserve"> hereby declared repealed and shall have no further force or effect.</w:t>
      </w:r>
    </w:p>
    <w:p w14:paraId="035F57C9" w14:textId="77777777" w:rsidR="004C4AEE" w:rsidRPr="001E427F" w:rsidRDefault="004C4AEE" w:rsidP="001E427F"/>
    <w:p w14:paraId="7BB76D7E" w14:textId="77777777" w:rsidR="006578D0" w:rsidRPr="00D22B26" w:rsidRDefault="006578D0" w:rsidP="001E427F">
      <w:pPr>
        <w:pStyle w:val="Heading2"/>
      </w:pPr>
      <w:bookmarkStart w:id="46" w:name="_Toc22458596"/>
      <w:r w:rsidRPr="00D22B26">
        <w:t>Section 102: Intent</w:t>
      </w:r>
      <w:bookmarkEnd w:id="46"/>
    </w:p>
    <w:p w14:paraId="46F072CF" w14:textId="77777777" w:rsidR="001E427F" w:rsidRDefault="001E427F" w:rsidP="001E427F"/>
    <w:p w14:paraId="117148BE" w14:textId="77777777" w:rsidR="006578D0" w:rsidRPr="00D22B26" w:rsidRDefault="001E427F" w:rsidP="001E427F">
      <w:r>
        <w:t>102.1</w:t>
      </w:r>
      <w:r w:rsidRPr="001E427F">
        <w:t xml:space="preserve"> </w:t>
      </w:r>
      <w:r w:rsidR="006578D0" w:rsidRPr="00D22B26">
        <w:t>It is the intent of this zoning bylaw to provide for orderly community growth, to further the purposes established in Section 4302 of the Act</w:t>
      </w:r>
      <w:r w:rsidR="00F02291">
        <w:t>,</w:t>
      </w:r>
      <w:r w:rsidR="006578D0" w:rsidRPr="00D22B26">
        <w:t xml:space="preserve"> and to implement the </w:t>
      </w:r>
      <w:del w:id="47" w:author="Laptop" w:date="2019-05-23T19:54:00Z">
        <w:r w:rsidR="006578D0" w:rsidRPr="00D22B26" w:rsidDel="00C86F94">
          <w:delText xml:space="preserve">intent of the </w:delText>
        </w:r>
      </w:del>
      <w:r w:rsidR="006578D0" w:rsidRPr="00D22B26">
        <w:t xml:space="preserve">Danville Town Plan. </w:t>
      </w:r>
    </w:p>
    <w:p w14:paraId="420056D2" w14:textId="77777777" w:rsidR="001E427F" w:rsidRDefault="001E427F" w:rsidP="001E427F"/>
    <w:p w14:paraId="220FA02A" w14:textId="77777777" w:rsidR="006578D0" w:rsidRDefault="006578D0" w:rsidP="001E427F">
      <w:r w:rsidRPr="00D22B26">
        <w:t>102.2</w:t>
      </w:r>
      <w:r w:rsidR="001E427F" w:rsidRPr="001E427F">
        <w:t xml:space="preserve"> </w:t>
      </w:r>
      <w:r w:rsidRPr="00D22B26">
        <w:t>Local, State and Federal governments may also regulate certain aspects of land use. This bylaw in no way supersedes such regulations and compliance with this zoning bylaw in no way implies compliance with such regulations. Such regulations include but are not limited to Town Ordinances, environmental laws established by the Agency of Natural Resources or the Department of Environmental Conservation, or agricultural regulations established by the</w:t>
      </w:r>
      <w:r w:rsidR="00CF45A8">
        <w:t xml:space="preserve"> Secretary of Agriculture, etc.</w:t>
      </w:r>
    </w:p>
    <w:p w14:paraId="4C8037FC" w14:textId="77777777" w:rsidR="00030D5C" w:rsidRDefault="00030D5C" w:rsidP="001E427F"/>
    <w:p w14:paraId="6DF09862" w14:textId="77777777" w:rsidR="004C4AEE" w:rsidRPr="00D22B26" w:rsidRDefault="004C4AEE" w:rsidP="004C4AEE">
      <w:pPr>
        <w:pStyle w:val="Heading2"/>
      </w:pPr>
      <w:bookmarkStart w:id="48" w:name="_Toc22458597"/>
      <w:r>
        <w:t>Section 103</w:t>
      </w:r>
      <w:r w:rsidRPr="00D22B26">
        <w:t>: Interpretation</w:t>
      </w:r>
      <w:bookmarkEnd w:id="48"/>
      <w:r w:rsidRPr="00D22B26">
        <w:t xml:space="preserve"> </w:t>
      </w:r>
    </w:p>
    <w:p w14:paraId="4212DFA3" w14:textId="77777777" w:rsidR="004C4AEE" w:rsidRDefault="004C4AEE" w:rsidP="004C4AEE"/>
    <w:p w14:paraId="691A49C1" w14:textId="77777777" w:rsidR="004C4AEE" w:rsidRPr="00D22B26" w:rsidRDefault="004C4AEE" w:rsidP="004C4AEE">
      <w:r>
        <w:t>103</w:t>
      </w:r>
      <w:r w:rsidRPr="00D22B26">
        <w:t xml:space="preserve">.1 In their interpretation and application, the provisions of these regulations shall be held to be minimum requirements adopted for the promotion of the public health, safety, comfort, convenience, and general welfare. </w:t>
      </w:r>
    </w:p>
    <w:p w14:paraId="308C4D47" w14:textId="77777777" w:rsidR="004C4AEE" w:rsidRDefault="004C4AEE" w:rsidP="004C4AEE"/>
    <w:p w14:paraId="117D604E" w14:textId="77777777" w:rsidR="004C4AEE" w:rsidRPr="00D22B26" w:rsidRDefault="004C4AEE" w:rsidP="004C4AEE">
      <w:r>
        <w:t>103</w:t>
      </w:r>
      <w:r w:rsidRPr="00D22B26">
        <w:t xml:space="preserve">.2 Except for 24 V.S.A. §4413(c) and where in this bylaw it is specifically provided to the contrary, it is not intended by this bylaw to repeal, annul, or in any way impair any regulations or permits previously adopted or issued, provided however, that, where these regulations impose a greater restriction upon use of a structure or land than are required by any other statute, rule, regulation, permit, easement or agreement, the provisions of this bylaw shall control. </w:t>
      </w:r>
    </w:p>
    <w:p w14:paraId="11E45D11" w14:textId="77777777" w:rsidR="004C4AEE" w:rsidRDefault="004C4AEE" w:rsidP="004C4AEE"/>
    <w:p w14:paraId="00D308A8" w14:textId="77777777" w:rsidR="004C4AEE" w:rsidRPr="00D22B26" w:rsidRDefault="004C4AEE" w:rsidP="004C4AEE">
      <w:pPr>
        <w:pStyle w:val="Heading2"/>
      </w:pPr>
      <w:bookmarkStart w:id="49" w:name="_Toc22458598"/>
      <w:r w:rsidRPr="00D22B26">
        <w:t xml:space="preserve">Section </w:t>
      </w:r>
      <w:r>
        <w:t>1</w:t>
      </w:r>
      <w:r w:rsidRPr="00D22B26">
        <w:t>04: Severability</w:t>
      </w:r>
      <w:bookmarkEnd w:id="49"/>
      <w:r w:rsidRPr="00D22B26">
        <w:t xml:space="preserve"> </w:t>
      </w:r>
    </w:p>
    <w:p w14:paraId="3AFFC057" w14:textId="77777777" w:rsidR="004C4AEE" w:rsidRDefault="004C4AEE" w:rsidP="004C4AEE"/>
    <w:p w14:paraId="0082A300" w14:textId="77777777" w:rsidR="004C4AEE" w:rsidRDefault="004C4AEE" w:rsidP="004C4AEE">
      <w:r>
        <w:t>1</w:t>
      </w:r>
      <w:r w:rsidRPr="00D22B26">
        <w:t>04.1 The invalidity of any article or section of these regulations shall not invalidate any other article or section thereof</w:t>
      </w:r>
      <w:r>
        <w:t>.</w:t>
      </w:r>
    </w:p>
    <w:p w14:paraId="2EB3EA54" w14:textId="77777777" w:rsidR="004C4AEE" w:rsidRPr="00D22B26" w:rsidRDefault="004C4AEE" w:rsidP="004C4AEE"/>
    <w:p w14:paraId="47315C40" w14:textId="77777777" w:rsidR="00623C4C" w:rsidRDefault="00623C4C">
      <w:pPr>
        <w:spacing w:after="200" w:line="276" w:lineRule="auto"/>
        <w:rPr>
          <w:rFonts w:cs="Arial"/>
          <w:b/>
          <w:bCs/>
          <w:szCs w:val="23"/>
          <w:u w:val="single"/>
        </w:rPr>
      </w:pPr>
      <w:r>
        <w:br w:type="page"/>
      </w:r>
    </w:p>
    <w:p w14:paraId="4BACF062" w14:textId="77777777" w:rsidR="00BC4EB5" w:rsidRPr="00D22B26" w:rsidRDefault="00BC4EB5" w:rsidP="00BC4EB5">
      <w:pPr>
        <w:pStyle w:val="Heading1"/>
      </w:pPr>
      <w:bookmarkStart w:id="50" w:name="_Toc22458599"/>
      <w:r w:rsidRPr="00D22B26">
        <w:t xml:space="preserve">ARTICLE </w:t>
      </w:r>
      <w:r>
        <w:t>2</w:t>
      </w:r>
      <w:r w:rsidRPr="00D22B26">
        <w:t>: DEFINITIONS</w:t>
      </w:r>
      <w:bookmarkEnd w:id="50"/>
      <w:r w:rsidRPr="00D22B26">
        <w:t xml:space="preserve"> </w:t>
      </w:r>
    </w:p>
    <w:p w14:paraId="448EBBC3" w14:textId="77777777" w:rsidR="00BC4EB5" w:rsidRDefault="00BC4EB5" w:rsidP="00BC4EB5"/>
    <w:p w14:paraId="32C611B7" w14:textId="77777777" w:rsidR="00BC4EB5" w:rsidRPr="00D22B26" w:rsidRDefault="00BC4EB5" w:rsidP="00BC4EB5">
      <w:r w:rsidRPr="00D22B26">
        <w:t xml:space="preserve">For the purposes of this bylaw, certain terms or words used herein shall be interpreted as follows: </w:t>
      </w:r>
    </w:p>
    <w:p w14:paraId="73A26634" w14:textId="77777777" w:rsidR="00BC4EB5" w:rsidRDefault="00BC4EB5" w:rsidP="00BC4EB5"/>
    <w:p w14:paraId="3837D918" w14:textId="77777777" w:rsidR="00BC4EB5" w:rsidRPr="00D22B26" w:rsidRDefault="00BC4EB5" w:rsidP="00BC4EB5">
      <w:pPr>
        <w:pStyle w:val="Heading2"/>
      </w:pPr>
      <w:bookmarkStart w:id="51" w:name="_Toc22458600"/>
      <w:r w:rsidRPr="00D22B26">
        <w:t xml:space="preserve">Section </w:t>
      </w:r>
      <w:r>
        <w:t>2</w:t>
      </w:r>
      <w:r w:rsidRPr="00D22B26">
        <w:t xml:space="preserve">01: </w:t>
      </w:r>
      <w:ins w:id="52" w:author="Office" w:date="2018-06-27T16:07:00Z">
        <w:r w:rsidR="00F02291">
          <w:t xml:space="preserve">Common </w:t>
        </w:r>
      </w:ins>
      <w:r w:rsidRPr="00D22B26">
        <w:t xml:space="preserve">Word </w:t>
      </w:r>
      <w:ins w:id="53" w:author="Office" w:date="2018-06-27T16:07:00Z">
        <w:r w:rsidR="00F02291">
          <w:t>Meanings</w:t>
        </w:r>
      </w:ins>
      <w:del w:id="54" w:author="Office" w:date="2018-06-27T16:07:00Z">
        <w:r w:rsidRPr="00D22B26" w:rsidDel="00F02291">
          <w:delText>Definitions</w:delText>
        </w:r>
      </w:del>
      <w:bookmarkEnd w:id="51"/>
      <w:r w:rsidRPr="00D22B26">
        <w:t xml:space="preserve"> </w:t>
      </w:r>
    </w:p>
    <w:p w14:paraId="51903F77" w14:textId="77777777" w:rsidR="00BC4EB5" w:rsidRDefault="00BC4EB5" w:rsidP="00BC4EB5"/>
    <w:p w14:paraId="25DF9897" w14:textId="77777777" w:rsidR="00F02291" w:rsidRDefault="00BC4EB5" w:rsidP="00BC4EB5">
      <w:r>
        <w:t xml:space="preserve">201.1 </w:t>
      </w:r>
      <w:r w:rsidRPr="00D22B26">
        <w:t>The word “Person” includes a firm, association, organization, partnership, trust, company, or corporation as well as an individual.</w:t>
      </w:r>
    </w:p>
    <w:p w14:paraId="0DEDA2F7" w14:textId="77777777" w:rsidR="00F02291" w:rsidRDefault="00F02291" w:rsidP="00BC4EB5"/>
    <w:p w14:paraId="7091837E" w14:textId="77777777" w:rsidR="00F02291" w:rsidRDefault="00F02291" w:rsidP="00BC4EB5">
      <w:r>
        <w:t>201.2</w:t>
      </w:r>
      <w:r w:rsidR="00BC4EB5" w:rsidRPr="00D22B26">
        <w:t xml:space="preserve"> The present tense includes the future tense</w:t>
      </w:r>
      <w:r>
        <w:t>.</w:t>
      </w:r>
    </w:p>
    <w:p w14:paraId="196E6798" w14:textId="77777777" w:rsidR="00F02291" w:rsidRDefault="00F02291" w:rsidP="00BC4EB5"/>
    <w:p w14:paraId="3B88FE92" w14:textId="77777777" w:rsidR="00F02291" w:rsidRDefault="00F02291" w:rsidP="00BC4EB5">
      <w:r>
        <w:t>201.3</w:t>
      </w:r>
      <w:r w:rsidR="00BC4EB5" w:rsidRPr="00D22B26">
        <w:t xml:space="preserve"> </w:t>
      </w:r>
      <w:r>
        <w:t>T</w:t>
      </w:r>
      <w:r w:rsidR="00BC4EB5" w:rsidRPr="00D22B26">
        <w:t>he singular number includes the plural, and the plural number includes the singular.</w:t>
      </w:r>
    </w:p>
    <w:p w14:paraId="119B0467" w14:textId="77777777" w:rsidR="00F02291" w:rsidRDefault="00F02291" w:rsidP="00BC4EB5"/>
    <w:p w14:paraId="0304A356" w14:textId="77777777" w:rsidR="00BC4EB5" w:rsidRDefault="00F02291" w:rsidP="00BC4EB5">
      <w:pPr>
        <w:rPr>
          <w:sz w:val="19"/>
          <w:szCs w:val="19"/>
        </w:rPr>
      </w:pPr>
      <w:r>
        <w:t>201.4</w:t>
      </w:r>
      <w:r w:rsidR="00BC4EB5" w:rsidRPr="00D22B26">
        <w:t xml:space="preserve"> The word “Shall” is mandatory</w:t>
      </w:r>
      <w:r>
        <w:t>;</w:t>
      </w:r>
      <w:r w:rsidR="00BC4EB5" w:rsidRPr="00D22B26">
        <w:t xml:space="preserve"> the word “May” is permissive</w:t>
      </w:r>
      <w:ins w:id="55" w:author="Glenn Herrin" w:date="2019-06-03T12:52:00Z">
        <w:r w:rsidR="007F4E4E">
          <w:t>; the word “Should” means something that is encouraged but not mandated</w:t>
        </w:r>
      </w:ins>
      <w:r w:rsidR="00BC4EB5" w:rsidRPr="00D22B26">
        <w:rPr>
          <w:sz w:val="19"/>
          <w:szCs w:val="19"/>
        </w:rPr>
        <w:t xml:space="preserve">. </w:t>
      </w:r>
    </w:p>
    <w:p w14:paraId="63FACB65" w14:textId="77777777" w:rsidR="00BC4EB5" w:rsidRPr="00D22B26" w:rsidRDefault="00BC4EB5" w:rsidP="00BC4EB5">
      <w:pPr>
        <w:rPr>
          <w:sz w:val="19"/>
          <w:szCs w:val="19"/>
        </w:rPr>
      </w:pPr>
    </w:p>
    <w:p w14:paraId="2759C187" w14:textId="77777777" w:rsidR="00F02291" w:rsidRDefault="00BC4EB5" w:rsidP="00BC4EB5">
      <w:r>
        <w:t>201.</w:t>
      </w:r>
      <w:r w:rsidR="00F02291">
        <w:t>5</w:t>
      </w:r>
      <w:r>
        <w:t xml:space="preserve"> </w:t>
      </w:r>
      <w:r w:rsidRPr="00D22B26">
        <w:t>The words “Used” or “Occupied” include the words “Intended, Designed, or Arranged to be Used or Occupied”.</w:t>
      </w:r>
    </w:p>
    <w:p w14:paraId="39622EBC" w14:textId="77777777" w:rsidR="00F02291" w:rsidRDefault="00F02291" w:rsidP="00BC4EB5"/>
    <w:p w14:paraId="06A7C235" w14:textId="77777777" w:rsidR="00BC4EB5" w:rsidRPr="00D22B26" w:rsidRDefault="00F02291" w:rsidP="00BC4EB5">
      <w:r>
        <w:t>201.6</w:t>
      </w:r>
      <w:r w:rsidR="00BC4EB5" w:rsidRPr="00D22B26">
        <w:t xml:space="preserve"> The word “Lot” includes the words “Plot or Parcel”. </w:t>
      </w:r>
    </w:p>
    <w:p w14:paraId="6CD231E9" w14:textId="77777777" w:rsidR="00BC4EB5" w:rsidRDefault="00BC4EB5" w:rsidP="00BC4EB5"/>
    <w:p w14:paraId="56D19C7F" w14:textId="77777777" w:rsidR="00BC4EB5" w:rsidRPr="00D22B26" w:rsidRDefault="00BC4EB5" w:rsidP="00BC4EB5">
      <w:pPr>
        <w:pStyle w:val="Heading2"/>
      </w:pPr>
      <w:bookmarkStart w:id="56" w:name="_Toc22458601"/>
      <w:r w:rsidRPr="00D22B26">
        <w:t xml:space="preserve">Section </w:t>
      </w:r>
      <w:r>
        <w:t>2</w:t>
      </w:r>
      <w:r w:rsidRPr="00D22B26">
        <w:t>02: Definitions:</w:t>
      </w:r>
      <w:bookmarkEnd w:id="56"/>
      <w:r w:rsidRPr="00D22B26">
        <w:t xml:space="preserve"> </w:t>
      </w:r>
    </w:p>
    <w:p w14:paraId="426DA0DC" w14:textId="77777777" w:rsidR="00BC4EB5" w:rsidRDefault="00BC4EB5" w:rsidP="00BC4EB5"/>
    <w:p w14:paraId="02C0E0E8" w14:textId="77777777" w:rsidR="00BC4EB5" w:rsidRPr="00D22B26" w:rsidRDefault="00BC4EB5" w:rsidP="00BC4EB5">
      <w:r w:rsidRPr="00D22B26">
        <w:t xml:space="preserve">ACCESSORY DWELLING: </w:t>
      </w:r>
      <w:r w:rsidRPr="00D22B26">
        <w:rPr>
          <w:i/>
          <w:iCs/>
        </w:rPr>
        <w:t>See DWELLING/ACCESSORY</w:t>
      </w:r>
      <w:r w:rsidRPr="00D22B26">
        <w:t xml:space="preserve">. </w:t>
      </w:r>
    </w:p>
    <w:p w14:paraId="3C80D49C" w14:textId="77777777" w:rsidR="00BC4EB5" w:rsidRDefault="00BC4EB5" w:rsidP="00BC4EB5"/>
    <w:p w14:paraId="35694495" w14:textId="77777777" w:rsidR="00DC76F8" w:rsidRDefault="00DC76F8" w:rsidP="00DC76F8">
      <w:pPr>
        <w:rPr>
          <w:ins w:id="57" w:author="Office" w:date="2018-06-27T14:21:00Z"/>
        </w:rPr>
      </w:pPr>
      <w:ins w:id="58" w:author="Office" w:date="2018-06-27T14:21:00Z">
        <w:r>
          <w:t>ACCESSORY STRUCTURE: A structure which is: 1) detached from and clearly incidental and subordinate to the principal use of or structure on a lot, 2) located on the same lot as the principal structure or use, and 3) clearly and customarily related to the principal structure or use. For residential uses these include, but may not be limited to garages, garden and tool sheds, and playhouses.</w:t>
        </w:r>
      </w:ins>
    </w:p>
    <w:p w14:paraId="2278E5CB" w14:textId="77777777" w:rsidR="00BC4EB5" w:rsidRDefault="00BC4EB5" w:rsidP="00BC4EB5"/>
    <w:p w14:paraId="1314522C" w14:textId="77777777" w:rsidR="00BC4EB5" w:rsidRPr="00D22B26" w:rsidRDefault="00BC4EB5" w:rsidP="00BC4EB5">
      <w:r w:rsidRPr="00D22B26">
        <w:t xml:space="preserve">ACCESSORY USE: A use which is located on the same lot as the principal use, is customarily incidental and subordinate to the principal use of a lot, and is customarily associated with the principal use. </w:t>
      </w:r>
      <w:r w:rsidRPr="00D22B26">
        <w:rPr>
          <w:i/>
          <w:iCs/>
        </w:rPr>
        <w:t xml:space="preserve">See also ACCESSORY STRUCTURE. </w:t>
      </w:r>
    </w:p>
    <w:p w14:paraId="0DA12905" w14:textId="77777777" w:rsidR="00BC4EB5" w:rsidRDefault="00BC4EB5" w:rsidP="00BC4EB5"/>
    <w:p w14:paraId="7AAF5FC8" w14:textId="77777777" w:rsidR="00BC4EB5" w:rsidRPr="00D22B26" w:rsidRDefault="00BC4EB5" w:rsidP="00BC4EB5">
      <w:r w:rsidRPr="00D22B26">
        <w:t xml:space="preserve">AGRICULTURE: As defined by the Vermont Secretary of Agriculture, Food and Markets to include the cultivation or other use of land for growing food, fiber, Christmas trees, maple sap, or horticultural and orchard crops; the raising, feeding or management of livestock, poultry, equines, fish or bees; the operation of greenhouses; the production of maple sap; the on-site storage, preparation and sale of agricultural products principally produced on the farm; and the on-site production of fuel or power from agricultural products or wastes produced on the farm. The term shall include commercial riding stables, but specifically excludes the slaughtering of animals or poultry for commercial purposes. </w:t>
      </w:r>
      <w:r w:rsidRPr="00D22B26">
        <w:rPr>
          <w:i/>
          <w:iCs/>
        </w:rPr>
        <w:t xml:space="preserve">See also </w:t>
      </w:r>
      <w:r>
        <w:rPr>
          <w:i/>
          <w:iCs/>
        </w:rPr>
        <w:t>REQUIRED</w:t>
      </w:r>
      <w:r w:rsidRPr="00D22B26">
        <w:rPr>
          <w:i/>
          <w:iCs/>
        </w:rPr>
        <w:t xml:space="preserve"> AGRICULTURAL PRACTICES, FARM STRUCTURE. </w:t>
      </w:r>
    </w:p>
    <w:p w14:paraId="34FA79FD" w14:textId="77777777" w:rsidR="00BC4EB5" w:rsidRDefault="00BC4EB5" w:rsidP="00BC4EB5"/>
    <w:p w14:paraId="08269BFB" w14:textId="77777777" w:rsidR="00DC76F8" w:rsidRDefault="00DC76F8" w:rsidP="00DC76F8">
      <w:pPr>
        <w:rPr>
          <w:ins w:id="59" w:author="Office" w:date="2018-06-27T14:21:00Z"/>
        </w:rPr>
      </w:pPr>
      <w:ins w:id="60" w:author="Office" w:date="2018-06-27T14:21:00Z">
        <w:r>
          <w:t xml:space="preserve">AREA OF SPECIAL FLOOD HAZARD: Synonymous in meaning with the phrase “special flood hazard area” for the purposes of these regulations. </w:t>
        </w:r>
      </w:ins>
    </w:p>
    <w:p w14:paraId="4C3AA115" w14:textId="77777777" w:rsidR="00DC76F8" w:rsidRDefault="00DC76F8" w:rsidP="00DC76F8">
      <w:pPr>
        <w:rPr>
          <w:ins w:id="61" w:author="Office" w:date="2018-06-27T14:21:00Z"/>
        </w:rPr>
      </w:pPr>
    </w:p>
    <w:p w14:paraId="0042859D" w14:textId="77777777" w:rsidR="00BC4EB5" w:rsidRPr="00D22B26" w:rsidRDefault="00BC4EB5" w:rsidP="00BC4EB5">
      <w:r w:rsidRPr="00D22B26">
        <w:t xml:space="preserve">BAKERY: A commercial storefront operation or bakeshop that produces baked goods (e.g., breads, cakes, pies, pastries) primarily for retail sale on the premises, and may also offer catering services. If 50% or more of revenue is from wholesale business, a bakery is classified as “light industry.” </w:t>
      </w:r>
      <w:r w:rsidRPr="00D22B26">
        <w:rPr>
          <w:i/>
          <w:iCs/>
        </w:rPr>
        <w:t xml:space="preserve">See also LIGHT INDUSTRY. </w:t>
      </w:r>
    </w:p>
    <w:p w14:paraId="130C897E" w14:textId="77777777" w:rsidR="00BC4EB5" w:rsidRDefault="00BC4EB5" w:rsidP="00BC4EB5"/>
    <w:p w14:paraId="630355C1" w14:textId="77777777" w:rsidR="00BC4EB5" w:rsidRPr="00D22B26" w:rsidRDefault="00BC4EB5" w:rsidP="00BC4EB5">
      <w:r w:rsidRPr="00D22B26">
        <w:t xml:space="preserve">BANK: Any area of land, including structures thereon, that is used or designed to be used for financial transactions as licensed by the State of Vermont. For purposes of these regulations, as specified for certain zoning districts, banks with drive-through facilities are regulated separately from banks without such facilities. </w:t>
      </w:r>
    </w:p>
    <w:p w14:paraId="11FDB10D" w14:textId="77777777" w:rsidR="00BC4EB5" w:rsidRDefault="00BC4EB5" w:rsidP="00BC4EB5"/>
    <w:p w14:paraId="4C7E06E7" w14:textId="77777777" w:rsidR="00BC4EB5" w:rsidRPr="00D22B26" w:rsidRDefault="00BC4EB5" w:rsidP="00BC4EB5">
      <w:r w:rsidRPr="00D22B26">
        <w:t xml:space="preserve">BARN: See FARM STRUCTURE: </w:t>
      </w:r>
    </w:p>
    <w:p w14:paraId="19DBBB30" w14:textId="77777777" w:rsidR="00BC4EB5" w:rsidRDefault="00BC4EB5" w:rsidP="00BC4EB5"/>
    <w:p w14:paraId="1DA8F02A" w14:textId="77777777" w:rsidR="00BC4EB5" w:rsidRPr="00D22B26" w:rsidRDefault="00BC4EB5" w:rsidP="00BC4EB5">
      <w:r w:rsidRPr="00D22B26">
        <w:t xml:space="preserve">BAR/PUB: A commercial establishment in which the principal business is the retail sale of alcoholic and other beverages and snacks to the public for consumption on the premises. This may also include the brewing of alcoholic beverages only for sale and consumption on the premises. </w:t>
      </w:r>
      <w:r w:rsidRPr="00D22B26">
        <w:rPr>
          <w:i/>
          <w:iCs/>
        </w:rPr>
        <w:t>See also RESTAURANT</w:t>
      </w:r>
      <w:ins w:id="62" w:author="Glenn Herrin" w:date="2018-09-27T11:21:00Z">
        <w:r w:rsidR="00495195">
          <w:rPr>
            <w:i/>
            <w:iCs/>
          </w:rPr>
          <w:t xml:space="preserve"> and BREWERY</w:t>
        </w:r>
      </w:ins>
      <w:r w:rsidRPr="00D22B26">
        <w:t xml:space="preserve">. </w:t>
      </w:r>
    </w:p>
    <w:p w14:paraId="751238EC" w14:textId="77777777" w:rsidR="00BC4EB5" w:rsidRDefault="00BC4EB5" w:rsidP="00BC4EB5"/>
    <w:p w14:paraId="571EA261" w14:textId="77777777" w:rsidR="00DC76F8" w:rsidRDefault="00DC76F8" w:rsidP="00DC76F8">
      <w:pPr>
        <w:rPr>
          <w:ins w:id="63" w:author="Office" w:date="2018-06-27T14:20:00Z"/>
        </w:rPr>
      </w:pPr>
      <w:ins w:id="64" w:author="Office" w:date="2018-06-27T14:20:00Z">
        <w:r>
          <w:t>BASE FLOOD: The flood having a one percent chance of being equaled or exceeded in any given year (commonly referred to as the “100-year flood”).</w:t>
        </w:r>
      </w:ins>
    </w:p>
    <w:p w14:paraId="4D484BC3" w14:textId="77777777" w:rsidR="00BC4EB5" w:rsidRDefault="00BC4EB5" w:rsidP="00BC4EB5"/>
    <w:p w14:paraId="698F6096" w14:textId="77777777" w:rsidR="00DC76F8" w:rsidRDefault="00DC76F8" w:rsidP="00DC76F8">
      <w:pPr>
        <w:rPr>
          <w:ins w:id="65" w:author="Office" w:date="2018-06-27T14:20:00Z"/>
        </w:rPr>
      </w:pPr>
      <w:ins w:id="66" w:author="Office" w:date="2018-06-27T14:20:00Z">
        <w:r>
          <w:t>BASE FLOOD ELEVATION (BFE): The elevation of the water surface elevation resulting from a flood that has a 1 percent chance of equaling or exceeding that level in any given year. On the Flood Insurance Rate Map the elevation is usually in feet, in relation to the National Geodetic Vertical Datum of 1929, the North American Vertical Datum of 1988, or other datum referenced in the Flood Insurance Study report, or the average depth of the base flood, usually in feet, above the ground surface.</w:t>
        </w:r>
      </w:ins>
    </w:p>
    <w:p w14:paraId="3C795826" w14:textId="77777777" w:rsidR="00DC76F8" w:rsidRDefault="00DC76F8" w:rsidP="00DC76F8">
      <w:pPr>
        <w:rPr>
          <w:ins w:id="67" w:author="Office" w:date="2018-06-27T14:20:00Z"/>
        </w:rPr>
      </w:pPr>
    </w:p>
    <w:p w14:paraId="163774BC" w14:textId="77777777" w:rsidR="00BC4EB5" w:rsidRPr="00D22B26" w:rsidRDefault="00BC4EB5" w:rsidP="00BC4EB5">
      <w:r w:rsidRPr="00D22B26">
        <w:t xml:space="preserve">BED &amp; BREAKFAST: An owner-occupied single family dwelling with five or fewer guest rooms in which the owner provides short-term lodging within the dwelling or an accessory structure and breakfast or other meals to paying overnight guests. For the purposes of these regulations, any bed and breakfast with more than five guest rooms shall be considered an inn. </w:t>
      </w:r>
      <w:r w:rsidRPr="00D22B26">
        <w:rPr>
          <w:i/>
          <w:iCs/>
        </w:rPr>
        <w:t xml:space="preserve">See also INN. </w:t>
      </w:r>
    </w:p>
    <w:p w14:paraId="68861C59" w14:textId="77777777" w:rsidR="00BC4EB5" w:rsidRDefault="00BC4EB5" w:rsidP="00BC4EB5"/>
    <w:p w14:paraId="7BFA6A2E" w14:textId="77777777" w:rsidR="00DC76F8" w:rsidRDefault="00DC76F8" w:rsidP="00DC76F8">
      <w:pPr>
        <w:rPr>
          <w:ins w:id="68" w:author="Office" w:date="2018-06-27T14:20:00Z"/>
        </w:rPr>
      </w:pPr>
      <w:ins w:id="69" w:author="Office" w:date="2018-06-27T14:20:00Z">
        <w:r>
          <w:t>BFE: see Base Flood Elevation</w:t>
        </w:r>
      </w:ins>
    </w:p>
    <w:p w14:paraId="50C85D79" w14:textId="77777777" w:rsidR="00DC76F8" w:rsidRDefault="00DC76F8" w:rsidP="00DC76F8">
      <w:pPr>
        <w:rPr>
          <w:ins w:id="70" w:author="Office" w:date="2018-06-27T14:20:00Z"/>
        </w:rPr>
      </w:pPr>
    </w:p>
    <w:p w14:paraId="31B6C10D" w14:textId="77777777" w:rsidR="00C2286F" w:rsidRDefault="00C2286F" w:rsidP="00DC76F8">
      <w:pPr>
        <w:rPr>
          <w:ins w:id="71" w:author="Office" w:date="2018-06-28T21:42:00Z"/>
        </w:rPr>
      </w:pPr>
      <w:ins w:id="72" w:author="Office" w:date="2018-06-28T21:42:00Z">
        <w:r>
          <w:t>BREWERY</w:t>
        </w:r>
      </w:ins>
      <w:ins w:id="73" w:author="Laptop" w:date="2019-08-22T20:28:00Z">
        <w:r w:rsidR="009321E9">
          <w:t>/DISTILLERY</w:t>
        </w:r>
      </w:ins>
      <w:ins w:id="74" w:author="Office" w:date="2018-06-28T21:42:00Z">
        <w:r>
          <w:t>:</w:t>
        </w:r>
      </w:ins>
      <w:ins w:id="75" w:author="Glenn Herrin" w:date="2018-09-27T11:19:00Z">
        <w:r w:rsidR="00495195">
          <w:t xml:space="preserve"> A commercial establishment in which the principal business is the </w:t>
        </w:r>
      </w:ins>
      <w:ins w:id="76" w:author="Laptop" w:date="2019-08-22T20:28:00Z">
        <w:r w:rsidR="009321E9">
          <w:t>making</w:t>
        </w:r>
      </w:ins>
      <w:ins w:id="77" w:author="Glenn Herrin" w:date="2018-09-27T11:19:00Z">
        <w:del w:id="78" w:author="Laptop" w:date="2019-08-22T20:28:00Z">
          <w:r w:rsidR="00495195" w:rsidDel="009321E9">
            <w:delText>brewing</w:delText>
          </w:r>
        </w:del>
        <w:r w:rsidR="00495195">
          <w:t xml:space="preserve"> of alcoholic beverages for distribution and sale off the premises.</w:t>
        </w:r>
      </w:ins>
      <w:ins w:id="79" w:author="Glenn Herrin" w:date="2018-09-27T11:21:00Z">
        <w:r w:rsidR="00495195">
          <w:t xml:space="preserve"> This may also include retail sale for consumption on the premises. See also BAR/PUB.</w:t>
        </w:r>
      </w:ins>
    </w:p>
    <w:p w14:paraId="4B18DE3F" w14:textId="77777777" w:rsidR="00C2286F" w:rsidRDefault="00C2286F" w:rsidP="00DC76F8">
      <w:pPr>
        <w:rPr>
          <w:ins w:id="80" w:author="Office" w:date="2018-06-28T21:42:00Z"/>
        </w:rPr>
      </w:pPr>
    </w:p>
    <w:p w14:paraId="1412FE84" w14:textId="77777777" w:rsidR="00DC76F8" w:rsidRDefault="00DC76F8" w:rsidP="00DC76F8">
      <w:pPr>
        <w:rPr>
          <w:ins w:id="81" w:author="Office" w:date="2018-06-27T14:20:00Z"/>
        </w:rPr>
      </w:pPr>
      <w:ins w:id="82" w:author="Office" w:date="2018-06-27T14:20:00Z">
        <w:r>
          <w:t>BUFFER: An undisturbed area consisting of trees, shrubs, ground cover plants, duff layer, and generally uneven ground surface that extends a specified distance horizontally across the surface of the land from the mean water level of an adjacent lake or from the top of the bank of an adjacent river or stream.</w:t>
        </w:r>
      </w:ins>
    </w:p>
    <w:p w14:paraId="37BAC972" w14:textId="77777777" w:rsidR="00DC76F8" w:rsidRDefault="00DC76F8" w:rsidP="00DC76F8">
      <w:pPr>
        <w:rPr>
          <w:ins w:id="83" w:author="Office" w:date="2018-06-27T14:20:00Z"/>
        </w:rPr>
      </w:pPr>
    </w:p>
    <w:p w14:paraId="13CEFCCC" w14:textId="77777777" w:rsidR="00BC4EB5" w:rsidRPr="00D22B26" w:rsidRDefault="00BC4EB5" w:rsidP="00BC4EB5">
      <w:r w:rsidRPr="00D22B26">
        <w:t xml:space="preserve">BUILDING: Any structure for the shelter, support or enclosure of persons, animals, chattels or property of any kind. </w:t>
      </w:r>
    </w:p>
    <w:p w14:paraId="06C4E48C" w14:textId="77777777" w:rsidR="00BC4EB5" w:rsidRDefault="00BC4EB5" w:rsidP="00BC4EB5"/>
    <w:p w14:paraId="4A807872" w14:textId="77777777" w:rsidR="00BC4EB5" w:rsidRPr="00D22B26" w:rsidRDefault="00BC4EB5" w:rsidP="00BC4EB5">
      <w:r w:rsidRPr="00D22B26">
        <w:t xml:space="preserve">BUILDING FRONT LINE: Line parallel to the front lot line transecting that point in the building face which is closest to the front lot line. This face includes porches whether enclosed or unenclosed, but does not include steps. </w:t>
      </w:r>
    </w:p>
    <w:p w14:paraId="3D997FFC" w14:textId="77777777" w:rsidR="00BC4EB5" w:rsidRDefault="00BC4EB5" w:rsidP="00BC4EB5"/>
    <w:p w14:paraId="44CFC6D4" w14:textId="77777777" w:rsidR="00BC4EB5" w:rsidRPr="00D22B26" w:rsidRDefault="00BC4EB5" w:rsidP="00BC4EB5">
      <w:r w:rsidRPr="00D22B26">
        <w:t xml:space="preserve">BUILDING HEIGHT: The distance above ground of a building as measured vertically from the average finished grade at the base of the building to the highest point of the structure or roof peak, excluding chimneys, steeples and cupolas, and attached flag poles, antennae, satellite dishes or solar collectors. Farm buildings, including barns, are specifically excluded from this definition and associated height restrictions under these regulations. </w:t>
      </w:r>
      <w:r w:rsidRPr="00D22B26">
        <w:rPr>
          <w:i/>
          <w:iCs/>
        </w:rPr>
        <w:t xml:space="preserve">See also BUILDING. </w:t>
      </w:r>
    </w:p>
    <w:p w14:paraId="720B9C83" w14:textId="77777777" w:rsidR="00BC4EB5" w:rsidRDefault="00BC4EB5" w:rsidP="00BC4EB5"/>
    <w:p w14:paraId="42804434" w14:textId="77777777" w:rsidR="00BC4EB5" w:rsidRPr="00D22B26" w:rsidRDefault="00BC4EB5" w:rsidP="00BC4EB5">
      <w:r w:rsidRPr="00D22B26">
        <w:t xml:space="preserve">CEMETERY: Land dedicated and used for the burial of the dead, which may include mausoleums, columbaria, memorials, scattering gardens for remains, and accessory chapel, office and storage structures located within cemetery boundaries. This definition does not include facilities for cremation. </w:t>
      </w:r>
      <w:r w:rsidRPr="00D22B26">
        <w:rPr>
          <w:i/>
          <w:iCs/>
        </w:rPr>
        <w:t xml:space="preserve">See also FUNERAL HOME. </w:t>
      </w:r>
    </w:p>
    <w:p w14:paraId="4DC5470C" w14:textId="77777777" w:rsidR="00BC4EB5" w:rsidRDefault="00BC4EB5" w:rsidP="00BC4EB5"/>
    <w:p w14:paraId="24436E21" w14:textId="77777777" w:rsidR="00DC76F8" w:rsidRDefault="00DC76F8" w:rsidP="00DC76F8">
      <w:pPr>
        <w:rPr>
          <w:ins w:id="84" w:author="Office" w:date="2018-06-27T14:20:00Z"/>
        </w:rPr>
      </w:pPr>
      <w:ins w:id="85" w:author="Office" w:date="2018-06-27T14:20:00Z">
        <w:r>
          <w:t>CHANNEL: An area that contains continuously or periodic flowing water that is confined by banks and a streambed.</w:t>
        </w:r>
      </w:ins>
    </w:p>
    <w:p w14:paraId="49E4A880" w14:textId="77777777" w:rsidR="00DC76F8" w:rsidRDefault="00DC76F8" w:rsidP="00DC76F8">
      <w:pPr>
        <w:rPr>
          <w:ins w:id="86" w:author="Office" w:date="2018-06-27T14:20:00Z"/>
        </w:rPr>
      </w:pPr>
    </w:p>
    <w:p w14:paraId="64211F66" w14:textId="77777777" w:rsidR="00DC76F8" w:rsidRDefault="00DC76F8" w:rsidP="00DC76F8">
      <w:pPr>
        <w:rPr>
          <w:ins w:id="87" w:author="Office" w:date="2018-06-27T14:20:00Z"/>
        </w:rPr>
      </w:pPr>
      <w:ins w:id="88" w:author="Office" w:date="2018-06-27T14:20:00Z">
        <w:r>
          <w:t>CHANNEL WIDTH (or bankfull width): The width of a stream channel when flowing at a bankfull discharge.  The bankfull discharge is the flow of water that first overtops the natural banks.  This flow occurs, on average, about once every 1 to 2 years.</w:t>
        </w:r>
      </w:ins>
    </w:p>
    <w:p w14:paraId="65BE7148" w14:textId="77777777" w:rsidR="00DC76F8" w:rsidRDefault="00DC76F8" w:rsidP="00DC76F8">
      <w:pPr>
        <w:rPr>
          <w:ins w:id="89" w:author="Office" w:date="2018-06-27T14:20:00Z"/>
        </w:rPr>
      </w:pPr>
    </w:p>
    <w:p w14:paraId="560CC034" w14:textId="77777777" w:rsidR="00BC4EB5" w:rsidRPr="00D22B26" w:rsidRDefault="00BC4EB5" w:rsidP="00BC4EB5">
      <w:r w:rsidRPr="00D22B26">
        <w:t xml:space="preserve">CLINIC: An office building used by members of the medical profession for the diagnosis and out-patient treatment of human ailments. </w:t>
      </w:r>
    </w:p>
    <w:p w14:paraId="42367E0E" w14:textId="77777777" w:rsidR="00BC4EB5" w:rsidRDefault="00BC4EB5" w:rsidP="00BC4EB5"/>
    <w:p w14:paraId="3F8EBFE5" w14:textId="77777777" w:rsidR="00BC4EB5" w:rsidRPr="00D22B26" w:rsidRDefault="00BC4EB5" w:rsidP="00BC4EB5">
      <w:r w:rsidRPr="00D22B26">
        <w:t xml:space="preserve">CLUB, PRIVATE: Building or use catering exclusively to club members and their guests for recreational purposes and not operated primarily for profit. </w:t>
      </w:r>
    </w:p>
    <w:p w14:paraId="626481BE" w14:textId="77777777" w:rsidR="00BC4EB5" w:rsidRDefault="00BC4EB5" w:rsidP="00BC4EB5"/>
    <w:p w14:paraId="44D22FCA" w14:textId="77777777" w:rsidR="00BC4EB5" w:rsidRPr="00D22B26" w:rsidRDefault="00BC4EB5" w:rsidP="00BC4EB5">
      <w:r w:rsidRPr="00D22B26">
        <w:t xml:space="preserve">COMMERCIAL USE: Any area of land, including structures thereon that is used or designed to be used for the sale or storage of goods and merchandise, the transaction of business, or the provision of services or entertainment. </w:t>
      </w:r>
    </w:p>
    <w:p w14:paraId="4E802316" w14:textId="77777777" w:rsidR="00BC4EB5" w:rsidRDefault="00BC4EB5" w:rsidP="00BC4EB5"/>
    <w:p w14:paraId="24CEE081" w14:textId="77777777" w:rsidR="00DC76F8" w:rsidRDefault="00DC76F8" w:rsidP="00DC76F8">
      <w:pPr>
        <w:rPr>
          <w:ins w:id="90" w:author="Office" w:date="2018-06-27T14:19:00Z"/>
        </w:rPr>
      </w:pPr>
      <w:ins w:id="91" w:author="Office" w:date="2018-06-27T14:19:00Z">
        <w:r>
          <w:t>COMMON PLAN OF DEVELOPMENT: Where a structure will be refurbished over a period of time.  Such work might be planned unit by unit.</w:t>
        </w:r>
      </w:ins>
    </w:p>
    <w:p w14:paraId="2F8782B7" w14:textId="77777777" w:rsidR="00DC76F8" w:rsidRDefault="00DC76F8" w:rsidP="00DC76F8">
      <w:pPr>
        <w:rPr>
          <w:ins w:id="92" w:author="Office" w:date="2018-06-27T14:19:00Z"/>
        </w:rPr>
      </w:pPr>
    </w:p>
    <w:p w14:paraId="7CAE75C0" w14:textId="77777777" w:rsidR="00FC1938" w:rsidRDefault="00FC1938" w:rsidP="00DC76F8">
      <w:pPr>
        <w:rPr>
          <w:ins w:id="93" w:author="Glenn Herrin" w:date="2019-06-03T12:41:00Z"/>
        </w:rPr>
      </w:pPr>
      <w:ins w:id="94" w:author="Glenn Herrin" w:date="2019-06-03T12:40:00Z">
        <w:r>
          <w:t>CONDITIONAL USE: A use that requires DRB approval to ensure that i</w:t>
        </w:r>
      </w:ins>
      <w:ins w:id="95" w:author="Glenn Herrin" w:date="2019-06-03T12:41:00Z">
        <w:r>
          <w:t>t</w:t>
        </w:r>
      </w:ins>
      <w:ins w:id="96" w:author="Glenn Herrin" w:date="2019-06-03T12:40:00Z">
        <w:r>
          <w:t xml:space="preserve"> meets the development standards within this bylaw and </w:t>
        </w:r>
      </w:ins>
      <w:ins w:id="97" w:author="Glenn Herrin" w:date="2019-06-03T12:41:00Z">
        <w:r>
          <w:t>is appropriate for a given site in a zoning district. The DRB may approve a c</w:t>
        </w:r>
      </w:ins>
      <w:ins w:id="98" w:author="Glenn Herrin" w:date="2019-06-03T12:40:00Z">
        <w:r w:rsidRPr="00D22B26">
          <w:t xml:space="preserve">onditional </w:t>
        </w:r>
      </w:ins>
      <w:ins w:id="99" w:author="Glenn Herrin" w:date="2019-06-03T12:41:00Z">
        <w:r>
          <w:t>u</w:t>
        </w:r>
      </w:ins>
      <w:ins w:id="100" w:author="Glenn Herrin" w:date="2019-06-03T12:40:00Z">
        <w:r w:rsidRPr="00D22B26">
          <w:t>se</w:t>
        </w:r>
      </w:ins>
      <w:ins w:id="101" w:author="Glenn Herrin" w:date="2019-06-03T12:41:00Z">
        <w:r>
          <w:t xml:space="preserve"> after a Site Plan Review and</w:t>
        </w:r>
      </w:ins>
      <w:ins w:id="102" w:author="Glenn Herrin" w:date="2019-06-03T13:04:00Z">
        <w:r w:rsidR="004E241C">
          <w:t>/or</w:t>
        </w:r>
      </w:ins>
      <w:ins w:id="103" w:author="Glenn Herrin" w:date="2019-06-03T12:41:00Z">
        <w:r>
          <w:t xml:space="preserve"> Site Visit.</w:t>
        </w:r>
      </w:ins>
    </w:p>
    <w:p w14:paraId="4BE84DB2" w14:textId="77777777" w:rsidR="00FC1938" w:rsidRDefault="00FC1938" w:rsidP="00DC76F8">
      <w:pPr>
        <w:rPr>
          <w:ins w:id="104" w:author="Glenn Herrin" w:date="2019-06-03T12:40:00Z"/>
        </w:rPr>
      </w:pPr>
    </w:p>
    <w:p w14:paraId="29F984C0" w14:textId="77777777" w:rsidR="00DC76F8" w:rsidRDefault="00DC76F8" w:rsidP="00DC76F8">
      <w:pPr>
        <w:rPr>
          <w:ins w:id="105" w:author="Office" w:date="2018-06-27T14:19:00Z"/>
        </w:rPr>
      </w:pPr>
      <w:ins w:id="106" w:author="Office" w:date="2018-06-27T14:19:00Z">
        <w:r>
          <w:t>CRITICAL FACILITIES: Structures the community identifies as essential to the health and welfare of the population and that are especially important following a disaster, including police stations, fire and rescue facilities, hospitals, shelters, schools, nursing homes, water supply and waste treatment facilities, and others. For example, the type and location of a business may raise its status to a Critical Facility, such as a grocery or gas station.</w:t>
        </w:r>
      </w:ins>
    </w:p>
    <w:p w14:paraId="6466807B" w14:textId="77777777" w:rsidR="00DC76F8" w:rsidRDefault="00DC76F8" w:rsidP="00DC76F8">
      <w:pPr>
        <w:rPr>
          <w:ins w:id="107" w:author="Office" w:date="2018-06-27T14:19:00Z"/>
        </w:rPr>
      </w:pPr>
    </w:p>
    <w:p w14:paraId="4B5BDA81" w14:textId="77777777" w:rsidR="00BC4EB5" w:rsidRPr="00D22B26" w:rsidRDefault="00BC4EB5" w:rsidP="00BC4EB5">
      <w:r w:rsidRPr="00D22B26">
        <w:t xml:space="preserve">CULTURAL FACILITY: A library, museum, or similar establishment that offers services, programs, displays or exhibits of cultural, educational, historical, or scientific interest. </w:t>
      </w:r>
      <w:r w:rsidRPr="00D22B26">
        <w:rPr>
          <w:i/>
          <w:iCs/>
        </w:rPr>
        <w:t xml:space="preserve">See also STUDIO. </w:t>
      </w:r>
    </w:p>
    <w:p w14:paraId="1DDA6F51" w14:textId="77777777" w:rsidR="00BC4EB5" w:rsidRDefault="00BC4EB5" w:rsidP="00BC4EB5"/>
    <w:p w14:paraId="5FED31D8" w14:textId="77777777" w:rsidR="00BC4EB5" w:rsidRPr="00D22B26" w:rsidRDefault="00BC4EB5" w:rsidP="00BC4EB5">
      <w:r w:rsidRPr="00D22B26">
        <w:t xml:space="preserve">DAY CARE CENTER: An establishment operated as a business or service on a regular basis, whether for compensation or not, which provides care and supervision for children or adults for periods of less than 24 hours. This definition shall include all facilities that are required to be licensed by the State of Vermont as a private kindergarten, nursery school, or day care facility, except for home child care facilities as separately defined. </w:t>
      </w:r>
      <w:r w:rsidRPr="00D22B26">
        <w:rPr>
          <w:i/>
          <w:iCs/>
        </w:rPr>
        <w:t xml:space="preserve">See also HOME CHILD CARE, RESIDENTIAL CARE FACILITY. </w:t>
      </w:r>
    </w:p>
    <w:p w14:paraId="299E06E2" w14:textId="77777777" w:rsidR="00BC4EB5" w:rsidRDefault="00BC4EB5" w:rsidP="00BC4EB5"/>
    <w:p w14:paraId="2E7AD6A8" w14:textId="77777777" w:rsidR="00DC76F8" w:rsidRDefault="00DC76F8" w:rsidP="00DC76F8">
      <w:pPr>
        <w:rPr>
          <w:ins w:id="108" w:author="Office" w:date="2018-06-27T14:19:00Z"/>
        </w:rPr>
      </w:pPr>
      <w:ins w:id="109" w:author="Office" w:date="2018-06-27T14:19:00Z">
        <w:r>
          <w:t>DEVELOPMENT: Any human-made change to improved or unimproved real estate, including but not limited to buildings or other structures, mining, dredging, filling, grading, paving, excavation or drilling operations, or storage of equipment or materials.</w:t>
        </w:r>
      </w:ins>
    </w:p>
    <w:p w14:paraId="3989BA9B" w14:textId="77777777" w:rsidR="00DC76F8" w:rsidRDefault="00DC76F8" w:rsidP="00DC76F8">
      <w:pPr>
        <w:rPr>
          <w:ins w:id="110" w:author="Office" w:date="2018-06-27T14:19:00Z"/>
        </w:rPr>
      </w:pPr>
    </w:p>
    <w:p w14:paraId="73C8A266" w14:textId="77777777" w:rsidR="00BC4EB5" w:rsidRPr="00D22B26" w:rsidRDefault="00BC4EB5" w:rsidP="00BC4EB5">
      <w:r w:rsidRPr="00D22B26">
        <w:t xml:space="preserve">DWELLING, ACCESSORY: A secondary dwelling unit established in association with and clearly subordinate to a single-family dwelling, which is retained in common ownership and is located within, attached to or on the same lot as the principal dwelling, and which meets applicable requirements of these regulations. </w:t>
      </w:r>
      <w:r w:rsidRPr="00D22B26">
        <w:rPr>
          <w:i/>
          <w:iCs/>
        </w:rPr>
        <w:t xml:space="preserve">See also DWELLING/TWO-FAMILY. </w:t>
      </w:r>
    </w:p>
    <w:p w14:paraId="730B17F1" w14:textId="77777777" w:rsidR="00BC4EB5" w:rsidRDefault="00BC4EB5" w:rsidP="00BC4EB5"/>
    <w:p w14:paraId="0BA2602E" w14:textId="77777777" w:rsidR="00BC4EB5" w:rsidRPr="00D22B26" w:rsidRDefault="00BC4EB5" w:rsidP="00BC4EB5">
      <w:r w:rsidRPr="00D22B26">
        <w:t xml:space="preserve">DWELLING, SINGLE FAMILY: A detached residential dwelling unit including a mobile home, designed for and occupied by one family only. In accordance with 24 VSA 4409(d) a state licensed or registered community care home or group home serving not more than six persons who are developmentally disabled or physically handicapped will be considered a single-family dwelling if not located within 1,000 feet of another such home. </w:t>
      </w:r>
    </w:p>
    <w:p w14:paraId="6F508047" w14:textId="77777777" w:rsidR="00BC4EB5" w:rsidRDefault="00BC4EB5" w:rsidP="00BC4EB5"/>
    <w:p w14:paraId="7E560D24" w14:textId="77777777" w:rsidR="00BC4EB5" w:rsidRPr="00D22B26" w:rsidRDefault="00BC4EB5" w:rsidP="00BC4EB5">
      <w:r w:rsidRPr="00D22B26">
        <w:t xml:space="preserve">DWELLING, TWO FAMILY: A residential building designed for or occupied by two families living independently of each other in individual dwelling units. </w:t>
      </w:r>
    </w:p>
    <w:p w14:paraId="464306E7" w14:textId="77777777" w:rsidR="00BC4EB5" w:rsidRDefault="00BC4EB5" w:rsidP="00BC4EB5"/>
    <w:p w14:paraId="146CAA41" w14:textId="77777777" w:rsidR="00BC4EB5" w:rsidRPr="00D22B26" w:rsidRDefault="00BC4EB5" w:rsidP="00BC4EB5">
      <w:r w:rsidRPr="00D22B26">
        <w:t xml:space="preserve">DWELLING, MULTI-FAMILY: A residential building designed for or occupied by three or more families, with the number of dwelling units provided. </w:t>
      </w:r>
    </w:p>
    <w:p w14:paraId="27CC4D64" w14:textId="77777777" w:rsidR="00BC4EB5" w:rsidRDefault="00BC4EB5" w:rsidP="00BC4EB5"/>
    <w:p w14:paraId="63C1BDA2" w14:textId="77777777" w:rsidR="00BC4EB5" w:rsidRPr="00D22B26" w:rsidRDefault="00BC4EB5" w:rsidP="00BC4EB5">
      <w:r w:rsidRPr="00D22B26">
        <w:t xml:space="preserve">DWELLING, SEASONAL: A dwelling unit used for seasonal, second and / or recreational home purposes and not used or intended to be used as the principal place of abode. </w:t>
      </w:r>
    </w:p>
    <w:p w14:paraId="1A94D48F" w14:textId="77777777" w:rsidR="00BC4EB5" w:rsidRDefault="00BC4EB5" w:rsidP="00BC4EB5"/>
    <w:p w14:paraId="5AAB2A38" w14:textId="77777777" w:rsidR="00BC4EB5" w:rsidRPr="00D22B26" w:rsidRDefault="00BC4EB5" w:rsidP="00BC4EB5">
      <w:r w:rsidRPr="00D22B26">
        <w:t xml:space="preserve">DWELLING UNIT: One or more rooms connected together, constituting a separate, independent housekeeping establishment for owner occupancy, rental or lease, and physically separated from any other rooms or dwelling units which may be in the same structure, and containing independent cooking and sleeping facilities. </w:t>
      </w:r>
    </w:p>
    <w:p w14:paraId="737F8FFD" w14:textId="77777777" w:rsidR="00BC4EB5" w:rsidRDefault="00BC4EB5" w:rsidP="00BC4EB5"/>
    <w:p w14:paraId="7FC3E174" w14:textId="77777777" w:rsidR="00BC4EB5" w:rsidRPr="00D22B26" w:rsidRDefault="00BC4EB5" w:rsidP="00BC4EB5">
      <w:r w:rsidRPr="00D22B26">
        <w:t xml:space="preserve">EQUIPMENT SERVICE &amp; REPAIR: A commercial establishment for the maintenance and repair of small equipment, for example appliances, instruments, and small engine repair, which may also include the retail sale or rental of repaired equipment. This does not include the repair or service of motor vehicles or heavy equipment. </w:t>
      </w:r>
      <w:r w:rsidRPr="00D22B26">
        <w:rPr>
          <w:i/>
          <w:iCs/>
        </w:rPr>
        <w:t xml:space="preserve">See also MOTOR VEHICLE SERVICE &amp; REPAIR, RETAIL STORE. </w:t>
      </w:r>
    </w:p>
    <w:p w14:paraId="18AD2BC9" w14:textId="77777777" w:rsidR="00BC4EB5" w:rsidRDefault="00BC4EB5" w:rsidP="00BC4EB5"/>
    <w:p w14:paraId="46756F3F" w14:textId="77777777" w:rsidR="00BC4EB5" w:rsidRPr="00D22B26" w:rsidRDefault="00BC4EB5" w:rsidP="00BC4EB5">
      <w:r w:rsidRPr="00D22B26">
        <w:t xml:space="preserve">ESSENTIAL SERVICES: The erection, construction, alteration, or maintenance by public utilities or municipal or other governmental agencies of underground or overhead gas, electrical, steam or water transmission, or distribution systems, including poles, wires, mains, drains, sewers, pipes, conduit cables, fire alarm boxes, police call boxes, traffic signals, hydrants, street signs, and similar equipment and accessories in connection therewith, and including buildings, reasonably necessary for the furnishing of adequate service by such public utilities, or municipal or other governmental agencies or for the public health or safety or general welfare. </w:t>
      </w:r>
    </w:p>
    <w:p w14:paraId="2239AAB1" w14:textId="77777777" w:rsidR="00BC4EB5" w:rsidRDefault="00BC4EB5" w:rsidP="00BC4EB5"/>
    <w:p w14:paraId="195603DF" w14:textId="77777777" w:rsidR="00BC4EB5" w:rsidRPr="00D22B26" w:rsidRDefault="00BC4EB5" w:rsidP="00BC4EB5">
      <w:r w:rsidRPr="00D22B26">
        <w:t xml:space="preserve">FAMILY: One or more persons occupying a single dwelling unit, provided that unless all members are legally related no such family shall contain over five persons, but further provided that domestic servants and workers employed on the premises may be housed on the premises without being counted as a family or families. </w:t>
      </w:r>
    </w:p>
    <w:p w14:paraId="13DF4500" w14:textId="77777777" w:rsidR="00BC4EB5" w:rsidRDefault="00BC4EB5" w:rsidP="00BC4EB5"/>
    <w:p w14:paraId="7766D34F" w14:textId="77777777" w:rsidR="00BC4EB5" w:rsidRPr="00D22B26" w:rsidRDefault="00BC4EB5" w:rsidP="00BC4EB5">
      <w:r w:rsidRPr="00D22B26">
        <w:t xml:space="preserve">FARM STRUCTURE: As defined by the Vermont Secretary of Agriculture, Food and Markets to include a structure or structures used for agricultural production, which meets one or more of the following: 1) is used in connection with the sale of $1000 or more of agricultural products in a normal year; 2) is used in connection with the raising, feeding and management of the minimum specified number of adult animals: four (4) equines, five (5) cattle or bison, 15 swine, 15 goats, 15 sheep, 15 fallow or red deer, 50 turkeys or geese, 100 laying hens or ducks, 250 broilers, pheasant, Chukar partridge or Coturnix quail, three (3) camelids, four (4) ratites, 30 rabbits, or 1000 pounds of cultured trout; 3) is used by a farmer filing with the Internal Revenue Service a 1040(F) income tax statement in at least one of the past two years; 4) is on a farm with a business and farm management plan approved by the Secretary. In accordance with the Act [§ 4413(d)], this definition includes farm buildings, silos, enclosures and fences, but specifically excludes dwellings for human habitation. </w:t>
      </w:r>
      <w:r w:rsidRPr="00D22B26">
        <w:rPr>
          <w:i/>
          <w:iCs/>
        </w:rPr>
        <w:t xml:space="preserve">See also AGRICULTURE, ACCEPTED </w:t>
      </w:r>
    </w:p>
    <w:p w14:paraId="3EC57463" w14:textId="77777777" w:rsidR="00BC4EB5" w:rsidRDefault="00BC4EB5" w:rsidP="00BC4EB5"/>
    <w:p w14:paraId="380EC904" w14:textId="77777777" w:rsidR="00DC76F8" w:rsidRDefault="00DC76F8" w:rsidP="00DC76F8">
      <w:pPr>
        <w:rPr>
          <w:ins w:id="111" w:author="Office" w:date="2018-06-27T14:18:00Z"/>
        </w:rPr>
      </w:pPr>
      <w:ins w:id="112" w:author="Office" w:date="2018-06-27T14:18:00Z">
        <w:r>
          <w:t>FILL: Any placed material that changes the natural grade, increases the elevation, or diminishes the flood storage capacity at the site.</w:t>
        </w:r>
      </w:ins>
    </w:p>
    <w:p w14:paraId="2A426A22" w14:textId="77777777" w:rsidR="00DC76F8" w:rsidRDefault="00DC76F8" w:rsidP="00DC76F8">
      <w:pPr>
        <w:rPr>
          <w:ins w:id="113" w:author="Office" w:date="2018-06-27T14:18:00Z"/>
        </w:rPr>
      </w:pPr>
    </w:p>
    <w:p w14:paraId="50EE5F5C" w14:textId="77777777" w:rsidR="00DC76F8" w:rsidRDefault="00DC76F8" w:rsidP="00DC76F8">
      <w:pPr>
        <w:rPr>
          <w:ins w:id="114" w:author="Office" w:date="2018-06-27T14:18:00Z"/>
        </w:rPr>
      </w:pPr>
      <w:ins w:id="115" w:author="Office" w:date="2018-06-27T14:18:00Z">
        <w:r>
          <w:t>FIRM: See Flood Insurance Rate Map</w:t>
        </w:r>
      </w:ins>
    </w:p>
    <w:p w14:paraId="63CD316C" w14:textId="77777777" w:rsidR="00DC76F8" w:rsidRDefault="00DC76F8" w:rsidP="00DC76F8">
      <w:pPr>
        <w:rPr>
          <w:ins w:id="116" w:author="Office" w:date="2018-06-27T14:18:00Z"/>
        </w:rPr>
      </w:pPr>
    </w:p>
    <w:p w14:paraId="51EDF6BE" w14:textId="77777777" w:rsidR="00DC76F8" w:rsidRDefault="00DC76F8" w:rsidP="00DC76F8">
      <w:pPr>
        <w:rPr>
          <w:ins w:id="117" w:author="Office" w:date="2018-06-27T14:17:00Z"/>
        </w:rPr>
      </w:pPr>
      <w:ins w:id="118" w:author="Office" w:date="2018-06-27T14:17:00Z">
        <w:r>
          <w:t>FLOOD: (a) A general and temporary condition of partial or complete inundation of normally dry land areas from: the overflow of inland or tidal waters; the unusual and rapid accumulation or runoff of surface waters from any source; and mudslides which are proximately caused by flooding and are akin to a river of liquid and flowing mud on the surfaces of normally dry land areas, as when earth is carried by a current of water and deposited along the path of the current. (b) The collapse or subsidence of land along the shore of a lake or other body of water as a result of erosion or undermining caused by waves or currents of water exceeding anticipated cyclical levels or suddenly caused by an unusually high water level in a natural body of water, accompanied by a severe storm, or by an unanticipated force of nature, such as flash flood or abnormal tidal surge, or by some similarly unusual and unforeseeable event which results in flooding.</w:t>
        </w:r>
      </w:ins>
    </w:p>
    <w:p w14:paraId="311FB030" w14:textId="77777777" w:rsidR="00DC76F8" w:rsidRDefault="00DC76F8" w:rsidP="00DC76F8">
      <w:pPr>
        <w:rPr>
          <w:ins w:id="119" w:author="Office" w:date="2018-06-27T14:17:00Z"/>
        </w:rPr>
      </w:pPr>
    </w:p>
    <w:p w14:paraId="27B7011F" w14:textId="77777777" w:rsidR="00BC4EB5" w:rsidRPr="00D22B26" w:rsidRDefault="00BC4EB5" w:rsidP="00BC4EB5">
      <w:r w:rsidRPr="00D22B26">
        <w:t xml:space="preserve">FLOOD HAZARD AREA: The land in the flood plain within a community subject to a one percent or greater chance of flooding in a given year. The area includes all A zone designations on the Flood Insurance Rate Map. It does not include zones B and C. </w:t>
      </w:r>
    </w:p>
    <w:p w14:paraId="32B2DA61" w14:textId="77777777" w:rsidR="00BC4EB5" w:rsidRDefault="00BC4EB5" w:rsidP="00BC4EB5"/>
    <w:p w14:paraId="12708618" w14:textId="77777777" w:rsidR="00DC76F8" w:rsidRDefault="00DC76F8" w:rsidP="00DC76F8">
      <w:pPr>
        <w:rPr>
          <w:ins w:id="120" w:author="Office" w:date="2018-06-27T14:17:00Z"/>
        </w:rPr>
      </w:pPr>
      <w:ins w:id="121" w:author="Office" w:date="2018-06-27T14:17:00Z">
        <w:r>
          <w:t>FLOOD INSURANCE RATE MAP (FIRM): An official map of a community, on which the Federal Insurance Administrator has delineated both the special flood hazard areas and the risk premium zones applicable to the community.  In some communities the hazard boundaries are available in paper, pdf, or Geographic Information System formats as a Digital Flood Insurance Rate Map (DFIRM).</w:t>
        </w:r>
      </w:ins>
    </w:p>
    <w:p w14:paraId="01D50BCF" w14:textId="77777777" w:rsidR="00DC76F8" w:rsidRDefault="00DC76F8" w:rsidP="00DC76F8">
      <w:pPr>
        <w:rPr>
          <w:ins w:id="122" w:author="Office" w:date="2018-06-27T14:17:00Z"/>
        </w:rPr>
      </w:pPr>
    </w:p>
    <w:p w14:paraId="6532A371" w14:textId="77777777" w:rsidR="00DC76F8" w:rsidRDefault="00DC76F8" w:rsidP="00DC76F8">
      <w:pPr>
        <w:rPr>
          <w:ins w:id="123" w:author="Office" w:date="2018-06-27T14:17:00Z"/>
        </w:rPr>
      </w:pPr>
      <w:ins w:id="124" w:author="Office" w:date="2018-06-27T14:17:00Z">
        <w:r>
          <w:t>FLOOD INSURANCE STUDY: An examination, evaluation and determination of flood hazards and, if appropriate, the corresponding water surface elevations or an examination, evaluation and determination of mudslide (i.e., mudflow) and /or flood related erosion hazards.</w:t>
        </w:r>
      </w:ins>
    </w:p>
    <w:p w14:paraId="62B51C70" w14:textId="77777777" w:rsidR="00DC76F8" w:rsidRDefault="00DC76F8" w:rsidP="00DC76F8">
      <w:pPr>
        <w:rPr>
          <w:ins w:id="125" w:author="Office" w:date="2018-06-27T14:17:00Z"/>
        </w:rPr>
      </w:pPr>
    </w:p>
    <w:p w14:paraId="5910E53B" w14:textId="77777777" w:rsidR="00DC76F8" w:rsidRDefault="00DC76F8" w:rsidP="00DC76F8">
      <w:pPr>
        <w:rPr>
          <w:ins w:id="126" w:author="Office" w:date="2018-06-27T14:17:00Z"/>
        </w:rPr>
      </w:pPr>
      <w:ins w:id="127" w:author="Office" w:date="2018-06-27T14:17:00Z">
        <w:r>
          <w:t>FLOODPLAIN or FLOOD-PRONE AREA: Any land area susceptible to being inundated by water from any source (see definition of “flood”).</w:t>
        </w:r>
      </w:ins>
    </w:p>
    <w:p w14:paraId="7836DB87" w14:textId="77777777" w:rsidR="00DC76F8" w:rsidRDefault="00DC76F8" w:rsidP="00DC76F8">
      <w:pPr>
        <w:rPr>
          <w:ins w:id="128" w:author="Office" w:date="2018-06-27T14:17:00Z"/>
        </w:rPr>
      </w:pPr>
    </w:p>
    <w:p w14:paraId="6B90B4BD" w14:textId="77777777" w:rsidR="00DC76F8" w:rsidRDefault="00DC76F8" w:rsidP="00DC76F8">
      <w:pPr>
        <w:rPr>
          <w:ins w:id="129" w:author="Office" w:date="2018-06-27T14:18:00Z"/>
        </w:rPr>
      </w:pPr>
      <w:ins w:id="130" w:author="Office" w:date="2018-06-27T14:18:00Z">
        <w:r>
          <w:t>FLOOD PROOFING: Any combination of structural and non-structural additions, changes, or adjustments to structures which reduce or eliminate flood damage to real estate or improved real property, water and sanitary facilities, structures and their contents.</w:t>
        </w:r>
      </w:ins>
    </w:p>
    <w:p w14:paraId="2972A9AD" w14:textId="77777777" w:rsidR="00BC4EB5" w:rsidRDefault="00BC4EB5" w:rsidP="00BC4EB5"/>
    <w:p w14:paraId="2EE424CB" w14:textId="77777777" w:rsidR="00DC76F8" w:rsidRDefault="00DC76F8" w:rsidP="00DC76F8">
      <w:pPr>
        <w:rPr>
          <w:ins w:id="131" w:author="Office" w:date="2018-06-27T14:18:00Z"/>
        </w:rPr>
      </w:pPr>
      <w:ins w:id="132" w:author="Office" w:date="2018-06-27T14:18:00Z">
        <w:r>
          <w:t>FLOODWAY: The channel of a river or other watercourse and the adjacent land areas that must be reserved in order to discharge the base flood without cumulatively increasing the water surface elevation more than one foot at any point.  Special Flood Hazard Areas and floodways may be shown on a separate map panels.</w:t>
        </w:r>
      </w:ins>
    </w:p>
    <w:p w14:paraId="023DBC20" w14:textId="77777777" w:rsidR="00BC4EB5" w:rsidRDefault="00BC4EB5" w:rsidP="00BC4EB5"/>
    <w:p w14:paraId="1566C363" w14:textId="77777777" w:rsidR="00DC76F8" w:rsidRDefault="00DC76F8" w:rsidP="00DC76F8">
      <w:pPr>
        <w:rPr>
          <w:ins w:id="133" w:author="Office" w:date="2018-06-27T14:18:00Z"/>
        </w:rPr>
      </w:pPr>
      <w:ins w:id="134" w:author="Office" w:date="2018-06-27T14:18:00Z">
        <w:r>
          <w:t>FLUVIAL EROSION: Erosion caused by streams and rivers.  Fluvial erosion can be catastrophic when a flood event causes a rapid adjustment of the stream channel size and/or location.</w:t>
        </w:r>
      </w:ins>
    </w:p>
    <w:p w14:paraId="22626EF0" w14:textId="77777777" w:rsidR="00DC76F8" w:rsidRDefault="00DC76F8" w:rsidP="00DC76F8">
      <w:pPr>
        <w:rPr>
          <w:ins w:id="135" w:author="Office" w:date="2018-06-27T14:18:00Z"/>
        </w:rPr>
      </w:pPr>
    </w:p>
    <w:p w14:paraId="3546C0B2" w14:textId="77777777" w:rsidR="00BC4EB5" w:rsidRPr="00D22B26" w:rsidRDefault="00BC4EB5" w:rsidP="00BC4EB5">
      <w:r w:rsidRPr="00D22B26">
        <w:t xml:space="preserve">FORESTRY USE: Any use directly related to the growing and harvesting of forest products. </w:t>
      </w:r>
    </w:p>
    <w:p w14:paraId="765B4424" w14:textId="77777777" w:rsidR="00BC4EB5" w:rsidRDefault="00BC4EB5" w:rsidP="00BC4EB5"/>
    <w:p w14:paraId="2652089C" w14:textId="77777777" w:rsidR="00DC76F8" w:rsidRDefault="00DC76F8" w:rsidP="00DC76F8">
      <w:pPr>
        <w:rPr>
          <w:ins w:id="136" w:author="Office" w:date="2018-06-27T14:17:00Z"/>
        </w:rPr>
      </w:pPr>
      <w:ins w:id="137" w:author="Office" w:date="2018-06-27T14:17:00Z">
        <w:r>
          <w:t xml:space="preserve">FUNCTIONALLY DEPENDENT USE: A use which cannot perform its intended purpose unless it is located or carried out in close proximity to water. </w:t>
        </w:r>
      </w:ins>
    </w:p>
    <w:p w14:paraId="34211DB7" w14:textId="77777777" w:rsidR="00DC76F8" w:rsidRDefault="00DC76F8" w:rsidP="00DC76F8">
      <w:pPr>
        <w:rPr>
          <w:ins w:id="138" w:author="Office" w:date="2018-06-27T14:17:00Z"/>
        </w:rPr>
      </w:pPr>
    </w:p>
    <w:p w14:paraId="757DD589" w14:textId="77777777" w:rsidR="00BC4EB5" w:rsidRPr="00D22B26" w:rsidRDefault="00BC4EB5" w:rsidP="00BC4EB5">
      <w:r w:rsidRPr="00D22B26">
        <w:t xml:space="preserve">FUNERAL HOME: A building, single family dwelling or portion thereof used for the preparation and display of the deceased prior to burial, including memorial services, which may also include areas for the performance of autopsies and associated surgical procedures, the storage and sale of caskets, funeral urns and related funeral supplies; and the storage of funeral vehicles. This does not include facilities for cremation. </w:t>
      </w:r>
      <w:r w:rsidRPr="00D22B26">
        <w:rPr>
          <w:i/>
          <w:iCs/>
        </w:rPr>
        <w:t xml:space="preserve">See also CEMETERY. </w:t>
      </w:r>
    </w:p>
    <w:p w14:paraId="7775E3B9" w14:textId="77777777" w:rsidR="00BC4EB5" w:rsidRDefault="00BC4EB5" w:rsidP="00BC4EB5"/>
    <w:p w14:paraId="00AE3343" w14:textId="77777777" w:rsidR="00BC4EB5" w:rsidRPr="00D22B26" w:rsidRDefault="00BC4EB5" w:rsidP="00BC4EB5">
      <w:r w:rsidRPr="00D22B26">
        <w:t xml:space="preserve">GASOLINE STATION: A building and area of land used for the sale of motor vehicle fuels, lubricants, and similar automotive products. This definition specifically excludes motor vehicle sales, service and repair, and the sale of food, convenience or grocery items, except as allowed as an approved mixed use. </w:t>
      </w:r>
      <w:r w:rsidRPr="00D22B26">
        <w:rPr>
          <w:i/>
          <w:iCs/>
        </w:rPr>
        <w:t xml:space="preserve">See also MIXED USE, MOTOR VEHICLE SERVICE &amp; REPAIR, RETAIL STORE. </w:t>
      </w:r>
    </w:p>
    <w:p w14:paraId="35F138FA" w14:textId="77777777" w:rsidR="00BC4EB5" w:rsidRDefault="00BC4EB5" w:rsidP="00BC4EB5"/>
    <w:p w14:paraId="0223AC09" w14:textId="77777777" w:rsidR="00BC4EB5" w:rsidRPr="00D22B26" w:rsidRDefault="00BC4EB5" w:rsidP="00BC4EB5">
      <w:r w:rsidRPr="00D22B26">
        <w:t>GROCERY STORE: A self-service retail establishment with a gross floor area of 5,000 square feet or more, that sells primarily food and household goods. For purposes of these regulations, grocery stores of less than 5,000 square feet, including convenience, neighborhood and general stores, shall be defined and regulated as retail stores</w:t>
      </w:r>
      <w:r w:rsidRPr="00D22B26">
        <w:rPr>
          <w:i/>
          <w:iCs/>
        </w:rPr>
        <w:t>. See also RETAIL STORE</w:t>
      </w:r>
      <w:r w:rsidRPr="00D22B26">
        <w:t xml:space="preserve">. </w:t>
      </w:r>
    </w:p>
    <w:p w14:paraId="2D8B92B6" w14:textId="77777777" w:rsidR="00BC4EB5" w:rsidRDefault="00BC4EB5" w:rsidP="00BC4EB5"/>
    <w:p w14:paraId="5E8827DC" w14:textId="77777777" w:rsidR="00BC4EB5" w:rsidRPr="00D22B26" w:rsidRDefault="00BC4EB5" w:rsidP="00BC4EB5">
      <w:r w:rsidRPr="00D22B26">
        <w:t xml:space="preserve">GROUP HOME: In accordance with the state law [24 V.S.A. §4412(1)], a residential care home operating under state licensing or registration, which serves no more than eight (8) persons who have a handicap or disability as defined by the state (9 V.S.A. §4501). A group home shall be considered by right to constitute a permitted single family residential use of property unless located within 1,000 feet of another existing or permitted group home. </w:t>
      </w:r>
      <w:r w:rsidRPr="00D22B26">
        <w:rPr>
          <w:i/>
          <w:iCs/>
        </w:rPr>
        <w:t>See also RESIDENTIAL CARE FACILITY</w:t>
      </w:r>
      <w:r w:rsidRPr="00D22B26">
        <w:t xml:space="preserve">. </w:t>
      </w:r>
    </w:p>
    <w:p w14:paraId="286E084D" w14:textId="77777777" w:rsidR="00BC4EB5" w:rsidRDefault="00BC4EB5" w:rsidP="00BC4EB5"/>
    <w:p w14:paraId="20414299" w14:textId="035EDE67" w:rsidR="00503624" w:rsidRDefault="00503624" w:rsidP="00503624">
      <w:pPr>
        <w:rPr>
          <w:ins w:id="139" w:author="Glenn Herrin" w:date="2019-06-03T12:21:00Z"/>
        </w:rPr>
      </w:pPr>
      <w:ins w:id="140" w:author="Glenn Herrin" w:date="2019-06-03T12:21:00Z">
        <w:r>
          <w:t xml:space="preserve">HISTORIC STRUCTURE: Any structure that is: (a) listed individually in the </w:t>
        </w:r>
      </w:ins>
      <w:ins w:id="141" w:author="Lavoie, Jennifer" w:date="2019-11-06T14:39:00Z">
        <w:r w:rsidR="00600442">
          <w:t xml:space="preserve">State or </w:t>
        </w:r>
      </w:ins>
      <w:ins w:id="142" w:author="Glenn Herrin" w:date="2019-06-03T12:21:00Z">
        <w:r>
          <w:t>National Register of Historic Places (</w:t>
        </w:r>
        <w:del w:id="143" w:author="Lavoie, Jennifer" w:date="2019-11-06T14:39:00Z">
          <w:r w:rsidDel="0023110F">
            <w:delText>a</w:delText>
          </w:r>
        </w:del>
      </w:ins>
      <w:ins w:id="144" w:author="Lavoie, Jennifer" w:date="2019-11-06T14:39:00Z">
        <w:r w:rsidR="0023110F">
          <w:t>the National Regi</w:t>
        </w:r>
      </w:ins>
      <w:ins w:id="145" w:author="Lavoie, Jennifer" w:date="2019-11-06T14:40:00Z">
        <w:r w:rsidR="0023110F">
          <w:t>ster</w:t>
        </w:r>
      </w:ins>
      <w:ins w:id="146" w:author="Glenn Herrin" w:date="2019-06-03T12:21:00Z">
        <w:r>
          <w:t xml:space="preserve"> listing</w:t>
        </w:r>
      </w:ins>
      <w:ins w:id="147" w:author="Lavoie, Jennifer" w:date="2019-11-06T14:40:00Z">
        <w:r w:rsidR="00F32220">
          <w:t xml:space="preserve"> is</w:t>
        </w:r>
      </w:ins>
      <w:ins w:id="148" w:author="Glenn Herrin" w:date="2019-06-03T12:21:00Z">
        <w:r>
          <w:t xml:space="preserve"> maintained by the Department of the Interior) or preliminarily determined by the Secretary of the Interior as meeting the requirements for individual listing on the National Register; (b) certified or preliminarily determined by the Secretary of the Interior as contributing to the historical significance of a registered historic district or a district preliminarily determined by the Secretary to qualify as a registered historic district; or (c) individually listed on the state inventory of historic places.</w:t>
        </w:r>
      </w:ins>
    </w:p>
    <w:p w14:paraId="02A4AC25" w14:textId="77777777" w:rsidR="00DC76F8" w:rsidRDefault="00DC76F8" w:rsidP="00DC76F8">
      <w:pPr>
        <w:rPr>
          <w:ins w:id="149" w:author="Office" w:date="2018-06-27T14:16:00Z"/>
        </w:rPr>
      </w:pPr>
    </w:p>
    <w:p w14:paraId="026CC2A4" w14:textId="77777777" w:rsidR="00BC4EB5" w:rsidRPr="00D22B26" w:rsidRDefault="00BC4EB5" w:rsidP="00BC4EB5">
      <w:r w:rsidRPr="00D22B26">
        <w:t xml:space="preserve">HOME CHILD CARE: A child day care business operated by the owner or resident of a single-family dwelling that serves no more than ten (10) children on a full or part-time basis, the operator of which is licensed or registered by the state. In accordance with state law [24 V.S.A. §4412(5)] a home child care operation meeting this definition shall constitute a permitted single family residential use of property. For the purposes of these regulations, all other child and adult day care facilities shall be defined and regulated as day care centers. </w:t>
      </w:r>
      <w:r w:rsidRPr="00D22B26">
        <w:rPr>
          <w:i/>
          <w:iCs/>
        </w:rPr>
        <w:t xml:space="preserve">See also DAY CARE CENTER. </w:t>
      </w:r>
    </w:p>
    <w:p w14:paraId="2173ADBA" w14:textId="77777777" w:rsidR="00BC4EB5" w:rsidRDefault="00BC4EB5" w:rsidP="00BC4EB5"/>
    <w:p w14:paraId="6DDC801F" w14:textId="77777777" w:rsidR="00BC4EB5" w:rsidRPr="00D22B26" w:rsidRDefault="00BC4EB5" w:rsidP="00BC4EB5">
      <w:r w:rsidRPr="00D22B26">
        <w:t xml:space="preserve">HOME OCCUPATION: A home-based business as defined and regulated under Section 303 of this bylaw that is conducted by a resident of the dwelling within 25% or less of the floor area of a dwelling or accessory building, which is clearly secondary to the dwelling’s use as living quarters, is customary in residential areas and does not have an undue adverse effect on the character of the neighborhood. </w:t>
      </w:r>
    </w:p>
    <w:p w14:paraId="3F2C095E" w14:textId="77777777" w:rsidR="00BC4EB5" w:rsidRDefault="00BC4EB5" w:rsidP="00BC4EB5"/>
    <w:p w14:paraId="17702867" w14:textId="77777777" w:rsidR="00BC4EB5" w:rsidRPr="00D22B26" w:rsidRDefault="00BC4EB5" w:rsidP="00BC4EB5">
      <w:r w:rsidRPr="00D22B26">
        <w:t xml:space="preserve">HOSPITAL: An institutional facility for the medical diagnosis, treatment and care of patients, primarily on an inpatient basis, and related facilities such as offices, laboratories, outpatient and training facilities. </w:t>
      </w:r>
      <w:r w:rsidRPr="00D22B26">
        <w:rPr>
          <w:i/>
          <w:iCs/>
        </w:rPr>
        <w:t xml:space="preserve">See also CLINIC, RESIDENTIAL CARE FACILITY. </w:t>
      </w:r>
    </w:p>
    <w:p w14:paraId="44CAB54F" w14:textId="77777777" w:rsidR="00BC4EB5" w:rsidRDefault="00BC4EB5" w:rsidP="00BC4EB5"/>
    <w:p w14:paraId="2F9A72E3" w14:textId="77777777" w:rsidR="00BC4EB5" w:rsidRPr="00D22B26" w:rsidRDefault="00BC4EB5" w:rsidP="00BC4EB5">
      <w:r w:rsidRPr="00D22B26">
        <w:t xml:space="preserve">INN: A commercial lodging facility consisting of a building or group of buildings containing more than 5 and up to a maximum of 20 guest rooms for overnight or short-term occupancy and use by paying guests, which may also include common dining, meeting, event, recreation and service facilities for the use of guests, and an accessory caretaker apartment. Guest rooms may also include kitchenettes. Multiple guest rooms within single buildings shall be accessed primarily through common entrances and hallways rather than individual outside entrances. Restaurant, meeting, event and recreation facilities open to the general public may be allowed as a mixed use, subject to conditional use review, in zoning districts in which other such uses also are allowed. </w:t>
      </w:r>
      <w:r w:rsidRPr="00D22B26">
        <w:rPr>
          <w:i/>
          <w:iCs/>
        </w:rPr>
        <w:t xml:space="preserve">See also BED AND BREAKFAST, MIXED USE. </w:t>
      </w:r>
    </w:p>
    <w:p w14:paraId="53364A7A" w14:textId="77777777" w:rsidR="00BC4EB5" w:rsidRDefault="00BC4EB5" w:rsidP="00BC4EB5"/>
    <w:p w14:paraId="64D40641" w14:textId="77777777" w:rsidR="00BC4EB5" w:rsidRPr="00D22B26" w:rsidRDefault="00BC4EB5" w:rsidP="00BC4EB5">
      <w:r w:rsidRPr="00D22B26">
        <w:t xml:space="preserve">JUNK YARD: Land or buildings used for the collection, storage, or sale of waste paper, rags, scrap metal, or discarded material; or for the collection, wrecking, dismantling, storage, salvaging, and sale of machinery parts, or vehicles not in running condition. </w:t>
      </w:r>
    </w:p>
    <w:p w14:paraId="3500E6F2" w14:textId="77777777" w:rsidR="00BC4EB5" w:rsidRDefault="00BC4EB5" w:rsidP="00BC4EB5"/>
    <w:p w14:paraId="7EA8AB00" w14:textId="77777777" w:rsidR="00BC4EB5" w:rsidRPr="00D22B26" w:rsidRDefault="00BC4EB5" w:rsidP="00BC4EB5">
      <w:r w:rsidRPr="00D22B26">
        <w:t xml:space="preserve">LAND DEVELOPMENT: The </w:t>
      </w:r>
      <w:r>
        <w:t>sub</w:t>
      </w:r>
      <w:r w:rsidRPr="00D22B26">
        <w:t xml:space="preserve">division of a parcel into two or more parcels, the construction, </w:t>
      </w:r>
      <w:r>
        <w:t xml:space="preserve">demolition, </w:t>
      </w:r>
      <w:r w:rsidRPr="00D22B26">
        <w:t xml:space="preserve">reconstruction, conversion, structural alteration, relocation, or enlargement of any building or other structure, or of any mining, excavation or landfill, and any change in the use of any building or other structure, or land, or extension of use of land. </w:t>
      </w:r>
    </w:p>
    <w:p w14:paraId="27B51E15" w14:textId="77777777" w:rsidR="00BC4EB5" w:rsidRDefault="00BC4EB5" w:rsidP="00BC4EB5"/>
    <w:p w14:paraId="6A4FC180" w14:textId="77777777" w:rsidR="00DC76F8" w:rsidRDefault="00DC76F8" w:rsidP="00DC76F8">
      <w:pPr>
        <w:rPr>
          <w:ins w:id="150" w:author="Office" w:date="2018-06-27T14:16:00Z"/>
        </w:rPr>
      </w:pPr>
      <w:ins w:id="151" w:author="Office" w:date="2018-06-27T14:16:00Z">
        <w:r>
          <w:t>LETTER OF MAP AMENDMENT (LOMA): A letter issued by the Federal Emergency Management Agency officially removing a structure or lot from the flood hazard zone based on information provided by a certified engineer or surveyor.  This is used where structures or lots are located above the base flood elevation and have been inadvertently included in the mapped special flood hazard area.</w:t>
        </w:r>
      </w:ins>
    </w:p>
    <w:p w14:paraId="10BF3C58" w14:textId="77777777" w:rsidR="00DC76F8" w:rsidRDefault="00DC76F8" w:rsidP="00DC76F8">
      <w:pPr>
        <w:rPr>
          <w:ins w:id="152" w:author="Office" w:date="2018-06-27T14:16:00Z"/>
        </w:rPr>
      </w:pPr>
    </w:p>
    <w:p w14:paraId="137AC494" w14:textId="77777777" w:rsidR="00BC4EB5" w:rsidRPr="00D22B26" w:rsidRDefault="00BC4EB5" w:rsidP="00BC4EB5">
      <w:r w:rsidRPr="00D22B26">
        <w:t xml:space="preserve">LIGHT INDUSTRY: Amy facility for the assembly, manufacture, compounding, processing, packing, treatment, research or testing of materials, goods or products. </w:t>
      </w:r>
    </w:p>
    <w:p w14:paraId="67D4159D" w14:textId="77777777" w:rsidR="00BC4EB5" w:rsidRDefault="00BC4EB5" w:rsidP="00BC4EB5"/>
    <w:p w14:paraId="4E4E1C8C" w14:textId="77777777" w:rsidR="00BC4EB5" w:rsidRDefault="00BC4EB5" w:rsidP="00BC4EB5">
      <w:r w:rsidRPr="00D22B26">
        <w:t xml:space="preserve">LOADING SPACE, TRUCK: Off-street space used for the temporary location of one licensed motor vehicle, which is at least twelve (12) feet wide and fifty-five (55) feet long and fourteen (14) feet high, not including access driveway, and having direct access to street or alley. </w:t>
      </w:r>
    </w:p>
    <w:p w14:paraId="25AA1202" w14:textId="77777777" w:rsidR="00BC4EB5" w:rsidRDefault="00BC4EB5" w:rsidP="00BC4EB5"/>
    <w:p w14:paraId="0881A6D4" w14:textId="77777777" w:rsidR="00BC4EB5" w:rsidRPr="00D22B26" w:rsidRDefault="00BC4EB5" w:rsidP="00BC4EB5">
      <w:r w:rsidRPr="00D22B26">
        <w:t xml:space="preserve">LODGING HOUSE: A single family dwelling where up to five rooms may be rented to boarders, with or without meals, on a long-term basis. A boarding house or a rooming house shall be deemed a lodging house. </w:t>
      </w:r>
      <w:r w:rsidRPr="00D22B26">
        <w:rPr>
          <w:i/>
          <w:iCs/>
        </w:rPr>
        <w:t xml:space="preserve">See also GROUP HOME, RESIDENTIAL CARE FACILITY. </w:t>
      </w:r>
    </w:p>
    <w:p w14:paraId="70E9CD28" w14:textId="77777777" w:rsidR="00BC4EB5" w:rsidRDefault="00BC4EB5" w:rsidP="00BC4EB5"/>
    <w:p w14:paraId="547075EF" w14:textId="77777777" w:rsidR="00BC4EB5" w:rsidRPr="00D22B26" w:rsidRDefault="00BC4EB5" w:rsidP="00BC4EB5">
      <w:r w:rsidRPr="00D22B26">
        <w:t xml:space="preserve">LOT: A lot is a parcel of land occupied or to be occupied by only one use and the accessory uses customarily incident to it. A lot shall be of sufficient size to meet minimum zoning requirements for use and area, and to provide such yards and other open spaces as herein required. Such lot may consist of: </w:t>
      </w:r>
    </w:p>
    <w:p w14:paraId="79693C25" w14:textId="77777777" w:rsidR="00BC4EB5" w:rsidRPr="00D22B26" w:rsidRDefault="00BC4EB5" w:rsidP="00BC4EB5">
      <w:pPr>
        <w:ind w:left="720"/>
      </w:pPr>
      <w:r w:rsidRPr="00D22B26">
        <w:t xml:space="preserve">1. A single lot of record </w:t>
      </w:r>
    </w:p>
    <w:p w14:paraId="55354DFA" w14:textId="77777777" w:rsidR="00BC4EB5" w:rsidRPr="00D22B26" w:rsidRDefault="00BC4EB5" w:rsidP="00BC4EB5">
      <w:pPr>
        <w:ind w:left="720"/>
      </w:pPr>
      <w:r w:rsidRPr="00D22B26">
        <w:t xml:space="preserve">2. A portion of a lot of record </w:t>
      </w:r>
    </w:p>
    <w:p w14:paraId="78FD5771" w14:textId="77777777" w:rsidR="00BC4EB5" w:rsidRPr="00D22B26" w:rsidRDefault="00BC4EB5" w:rsidP="00BC4EB5">
      <w:pPr>
        <w:ind w:left="720"/>
      </w:pPr>
      <w:r w:rsidRPr="00D22B26">
        <w:t xml:space="preserve">3. A combination of complete lots of record, or complete lots of record and portions of lots of record, or of portions of lots of record </w:t>
      </w:r>
    </w:p>
    <w:p w14:paraId="2A109246" w14:textId="77777777" w:rsidR="00BC4EB5" w:rsidRPr="00D22B26" w:rsidRDefault="00BC4EB5" w:rsidP="00BC4EB5">
      <w:pPr>
        <w:ind w:left="720"/>
      </w:pPr>
      <w:r w:rsidRPr="00D22B26">
        <w:t xml:space="preserve">4. A parcel of land described by metes and bounds; provided that in no case of division or combination shall any residual lot or parcel be created which does not meet the requirements of this bylaw. </w:t>
      </w:r>
    </w:p>
    <w:p w14:paraId="58C84399" w14:textId="77777777" w:rsidR="00BC4EB5" w:rsidRDefault="00BC4EB5" w:rsidP="00BC4EB5"/>
    <w:p w14:paraId="15D618F4" w14:textId="77777777" w:rsidR="00BC4EB5" w:rsidRPr="00D22B26" w:rsidRDefault="00BC4EB5" w:rsidP="00BC4EB5">
      <w:r w:rsidRPr="00D22B26">
        <w:t xml:space="preserve">LOT OF RECORD: A lot which is part of a subdivision recorded in the office of the Town Clerk, or a lot or parcel described by metes and bounds, the description of which has been so recorded. </w:t>
      </w:r>
    </w:p>
    <w:p w14:paraId="51881059" w14:textId="77777777" w:rsidR="00BC4EB5" w:rsidRDefault="00BC4EB5" w:rsidP="00BC4EB5"/>
    <w:p w14:paraId="6BE7F9A6" w14:textId="77777777" w:rsidR="00BC4EB5" w:rsidRPr="00D22B26" w:rsidRDefault="00BC4EB5" w:rsidP="00BC4EB5">
      <w:r w:rsidRPr="00D22B26">
        <w:t xml:space="preserve">LOT MEASUREMENTS: Depth of a lot shall be considered to be the distance between the midpoints of straight lines connecting the foremost points of the side lot lines in front and the rearmost points of the side lot lines in the rear. Width of a lot shall be considered to be the distance between straight lines connecting front and rear lot lines at each side of the lot, measured across the rear of the required front yard. However, that width between the lot lines at their foremost points (where they intersect with the street line) shall not be less than eighty (80) percent of the required lot width except in the case of lots on the turning circle of a cul-de-sac. </w:t>
      </w:r>
    </w:p>
    <w:p w14:paraId="3D6154E8" w14:textId="77777777" w:rsidR="00BC4EB5" w:rsidRDefault="00BC4EB5" w:rsidP="00BC4EB5">
      <w:pPr>
        <w:rPr>
          <w:szCs w:val="20"/>
        </w:rPr>
      </w:pPr>
    </w:p>
    <w:p w14:paraId="5A032F02" w14:textId="77777777" w:rsidR="00DC76F8" w:rsidRDefault="00DC76F8" w:rsidP="00DC76F8">
      <w:pPr>
        <w:rPr>
          <w:ins w:id="153" w:author="Office" w:date="2018-06-27T14:16:00Z"/>
        </w:rPr>
      </w:pPr>
      <w:ins w:id="154" w:author="Office" w:date="2018-06-27T14:16:00Z">
        <w:r>
          <w:t>LOWEST FLOOR: The lowest floor of the lowest enclosed area, including basement, except an unfinished or flood resistant enclosure, usable solely for parking of vehicles, building access or storage in an area other than a basement area is not considered a building’s lowest floor provided that such enclosure is not built so as to render the structure in violation of the applicable non-elevation design requirements of 44 CFR 60.3.</w:t>
        </w:r>
      </w:ins>
    </w:p>
    <w:p w14:paraId="472F3AB0" w14:textId="77777777" w:rsidR="00DC76F8" w:rsidRDefault="00DC76F8" w:rsidP="00DC76F8">
      <w:pPr>
        <w:rPr>
          <w:ins w:id="155" w:author="Office" w:date="2018-06-27T14:16:00Z"/>
        </w:rPr>
      </w:pPr>
    </w:p>
    <w:p w14:paraId="79EB5F68" w14:textId="77777777" w:rsidR="00BC4EB5" w:rsidRPr="00D22B26" w:rsidRDefault="00BC4EB5" w:rsidP="00BC4EB5">
      <w:r w:rsidRPr="00D22B26">
        <w:rPr>
          <w:szCs w:val="20"/>
        </w:rPr>
        <w:t xml:space="preserve">MAINTENANCE: </w:t>
      </w:r>
      <w:r w:rsidRPr="00D22B26">
        <w:t xml:space="preserve">Repairs which includes the following named activities as well as associated unnamed activities: Replacing roofing, replacing siding or repairing walls, painting, repairing or replacing chimneys or foundations, replacing windows and doors of the same size, repairing a porch, porch railing, or deck, repairing or replacing steps of the same size, or handicap modifications. </w:t>
      </w:r>
    </w:p>
    <w:p w14:paraId="55B80115" w14:textId="77777777" w:rsidR="00DC76F8" w:rsidRDefault="00DC76F8" w:rsidP="00DC76F8"/>
    <w:p w14:paraId="0F0E567A" w14:textId="77777777" w:rsidR="00BC4EB5" w:rsidRPr="00D22B26" w:rsidRDefault="00BC4EB5" w:rsidP="00BC4EB5">
      <w:r w:rsidRPr="00D22B26">
        <w:t xml:space="preserve">MEMBERSHIP CLUB: Building or use catering exclusively to club members and-their guests for social and recreational purposes, and not operated primarily for profit. </w:t>
      </w:r>
    </w:p>
    <w:p w14:paraId="3418439D" w14:textId="77777777" w:rsidR="00BC4EB5" w:rsidRDefault="00BC4EB5" w:rsidP="00BC4EB5"/>
    <w:p w14:paraId="21E6A7D7" w14:textId="77777777" w:rsidR="00BC4EB5" w:rsidRPr="00D22B26" w:rsidRDefault="00BC4EB5" w:rsidP="00BC4EB5">
      <w:r w:rsidRPr="00D22B26">
        <w:t xml:space="preserve">MIXED USE: A building or parcel containing two or more principal uses allowed as permitted or conditional uses in the district in which the building or parcel is located. A mixed use shall be reviewed as a conditional use in all zoning districts in which mixed uses are allowed, regardless of the mix of uses. </w:t>
      </w:r>
      <w:r w:rsidRPr="00D22B26">
        <w:rPr>
          <w:i/>
          <w:iCs/>
        </w:rPr>
        <w:t xml:space="preserve">See also ACCESSORY USE, PRINCIPAL USE. </w:t>
      </w:r>
    </w:p>
    <w:p w14:paraId="28C1B9B9" w14:textId="77777777" w:rsidR="00BC4EB5" w:rsidRDefault="00BC4EB5" w:rsidP="00BC4EB5"/>
    <w:p w14:paraId="2AFEC726" w14:textId="77777777" w:rsidR="00BC4EB5" w:rsidRPr="00D22B26" w:rsidRDefault="00BC4EB5" w:rsidP="00BC4EB5">
      <w:r w:rsidRPr="00D22B26">
        <w:t>MOBILE HOME: A structure, transportable in one or more sections, which is built on a permanent chassis and designed to be used with or without a permanent foundation when connected to the required utilities. It does not include recreational vehicles or travel trailers.</w:t>
      </w:r>
      <w:r w:rsidR="00DC76F8">
        <w:t xml:space="preserve"> </w:t>
      </w:r>
      <w:ins w:id="156" w:author="Glenn Herrin" w:date="2019-06-03T12:30:00Z">
        <w:r w:rsidR="0077197A">
          <w:t xml:space="preserve">Also sometimes referred to as a manufactured home. </w:t>
        </w:r>
      </w:ins>
    </w:p>
    <w:p w14:paraId="0B2AC796" w14:textId="77777777" w:rsidR="00BC4EB5" w:rsidRDefault="00BC4EB5" w:rsidP="00BC4EB5"/>
    <w:p w14:paraId="0337839D" w14:textId="77777777" w:rsidR="00BC4EB5" w:rsidRPr="00D22B26" w:rsidRDefault="00BC4EB5" w:rsidP="00BC4EB5">
      <w:r w:rsidRPr="00D22B26">
        <w:t xml:space="preserve">MOBILE HOME PARK: A parcel of land under single or common ownership or control which contains, or is designed, laid out or adapted to accommodate two or more mobile homes. </w:t>
      </w:r>
    </w:p>
    <w:p w14:paraId="03C0C168" w14:textId="77777777" w:rsidR="00BC4EB5" w:rsidRDefault="00BC4EB5" w:rsidP="00BC4EB5"/>
    <w:p w14:paraId="14C85C12" w14:textId="77777777" w:rsidR="00BC4EB5" w:rsidRPr="00D22B26" w:rsidRDefault="00BC4EB5" w:rsidP="00BC4EB5">
      <w:r w:rsidRPr="00D22B26">
        <w:t xml:space="preserve">MOTOR VEHICLE SALES: A building and/or area of land used primarily for the display and sale of motor vehicles. Motor vehicle service and repair and the sale of fuel are specifically prohibited in association with this use, unless approved as part of a mixed use. </w:t>
      </w:r>
      <w:r w:rsidRPr="00D22B26">
        <w:rPr>
          <w:i/>
          <w:iCs/>
        </w:rPr>
        <w:t xml:space="preserve">See also GASOLINE STATION, MIXED USE, MOTOR VEHICLE SERVICE AND REPAIR FACILITY. </w:t>
      </w:r>
    </w:p>
    <w:p w14:paraId="6580EC3A" w14:textId="77777777" w:rsidR="00BC4EB5" w:rsidRDefault="00BC4EB5" w:rsidP="00BC4EB5"/>
    <w:p w14:paraId="1DF36BE4" w14:textId="77777777" w:rsidR="00BC4EB5" w:rsidRPr="00D22B26" w:rsidRDefault="00BC4EB5" w:rsidP="00BC4EB5">
      <w:r w:rsidRPr="00D22B26">
        <w:t>MOTOR VEHICLE SERVICE AND REPAIR FACILITY: A building or portion of a building, including a garage or body shop, used for the service and repair of motor vehicles, which may also include associated office and storage space and outside parking and storage areas. Such facilities may also include the outdoor display and sale of up to 5 motor vehicles that have been repaired on the premises. The sale of other motor vehicles and fuel is specifically prohibited in association with this use, unless approved as part of a mixed use</w:t>
      </w:r>
      <w:r w:rsidRPr="00D22B26">
        <w:rPr>
          <w:i/>
          <w:iCs/>
        </w:rPr>
        <w:t>. See also GASOLINE STATION, MIXED USE, MOTOR VEHICLE SALES</w:t>
      </w:r>
      <w:r w:rsidRPr="00D22B26">
        <w:t xml:space="preserve">. </w:t>
      </w:r>
    </w:p>
    <w:p w14:paraId="1E7EBA89" w14:textId="77777777" w:rsidR="00BC4EB5" w:rsidRDefault="00BC4EB5" w:rsidP="00BC4EB5"/>
    <w:p w14:paraId="7EC6CFCA" w14:textId="77777777" w:rsidR="00DC76F8" w:rsidRDefault="00DC76F8" w:rsidP="00DC76F8">
      <w:pPr>
        <w:rPr>
          <w:ins w:id="157" w:author="Office" w:date="2018-06-27T14:14:00Z"/>
        </w:rPr>
      </w:pPr>
      <w:ins w:id="158" w:author="Office" w:date="2018-06-27T14:14:00Z">
        <w:r>
          <w:t xml:space="preserve">NEW CONSTRUCTION: For regulation under this bylaw, means structures for which the start of construction commenced on or after the effective date of </w:t>
        </w:r>
      </w:ins>
      <w:ins w:id="159" w:author="Laptop" w:date="2019-05-23T20:08:00Z">
        <w:r w:rsidR="000B2BEE">
          <w:t>this bylaw</w:t>
        </w:r>
      </w:ins>
      <w:ins w:id="160" w:author="Office" w:date="2018-06-27T14:14:00Z">
        <w:del w:id="161" w:author="Laptop" w:date="2019-05-23T20:08:00Z">
          <w:r w:rsidDel="000B2BEE">
            <w:delText>the floodplain management regulation adopted by the community</w:delText>
          </w:r>
        </w:del>
        <w:r>
          <w:t xml:space="preserve"> and includes any subsequent improvements to such structures. </w:t>
        </w:r>
      </w:ins>
    </w:p>
    <w:p w14:paraId="2C1E772A" w14:textId="77777777" w:rsidR="00BC4EB5" w:rsidRPr="00D22B26" w:rsidDel="00F8452A" w:rsidRDefault="00BC4EB5" w:rsidP="00BC4EB5">
      <w:pPr>
        <w:rPr>
          <w:del w:id="162" w:author="Glenn Herrin" w:date="2019-05-21T16:00:00Z"/>
        </w:rPr>
      </w:pPr>
      <w:del w:id="163" w:author="Glenn Herrin" w:date="2019-05-21T16:00:00Z">
        <w:r w:rsidRPr="00D22B26" w:rsidDel="00F8452A">
          <w:delText xml:space="preserve">NEW CONSTRUCTION: Structures commenced on or after the effective date of this bylaw. </w:delText>
        </w:r>
      </w:del>
    </w:p>
    <w:p w14:paraId="27CE469F" w14:textId="77777777" w:rsidR="00BC4EB5" w:rsidRDefault="00BC4EB5" w:rsidP="00BC4EB5"/>
    <w:p w14:paraId="2F781CBA" w14:textId="77777777" w:rsidR="00F8452A" w:rsidRDefault="00F8452A" w:rsidP="00F8452A">
      <w:pPr>
        <w:rPr>
          <w:ins w:id="164" w:author="Glenn Herrin" w:date="2019-05-21T16:04:00Z"/>
        </w:rPr>
      </w:pPr>
      <w:ins w:id="165" w:author="Glenn Herrin" w:date="2019-05-21T16:04:00Z">
        <w:r>
          <w:t>NONCONFORMING LOT (or PARCEL): a lot or parcel that does not conform to the present bylaws covering dimensional requirements but was in conformance with all applicable laws, ordinances, and regulations prior to the enactment of the present bylaws, including a lot or parcel improperly authorized as a result of error by the administrative officer.</w:t>
        </w:r>
      </w:ins>
    </w:p>
    <w:p w14:paraId="2DF2D2AE" w14:textId="77777777" w:rsidR="00F8452A" w:rsidRDefault="00F8452A" w:rsidP="00F8452A">
      <w:pPr>
        <w:rPr>
          <w:ins w:id="166" w:author="Glenn Herrin" w:date="2019-05-21T16:04:00Z"/>
        </w:rPr>
      </w:pPr>
    </w:p>
    <w:p w14:paraId="57891F26" w14:textId="77777777" w:rsidR="00F8452A" w:rsidRDefault="00F8452A" w:rsidP="00F8452A">
      <w:pPr>
        <w:rPr>
          <w:ins w:id="167" w:author="Glenn Herrin" w:date="2019-05-21T16:04:00Z"/>
        </w:rPr>
      </w:pPr>
      <w:ins w:id="168" w:author="Glenn Herrin" w:date="2019-05-21T16:04:00Z">
        <w:r>
          <w:t>NONCONFORMING STRUCTURE: a structure or part of a structure that does not conform to the present bylaws but was in conformance with all applicable laws, ordinances, and regulations prior to the enactment of the present bylaws, including a structure improperly authorized as a result of error by the administrative officer.</w:t>
        </w:r>
      </w:ins>
    </w:p>
    <w:p w14:paraId="427CC8A6" w14:textId="77777777" w:rsidR="00BC4EB5" w:rsidRDefault="00BC4EB5" w:rsidP="00BC4EB5"/>
    <w:p w14:paraId="482A6BF6" w14:textId="77777777" w:rsidR="00F8452A" w:rsidRDefault="00F8452A" w:rsidP="00F8452A">
      <w:pPr>
        <w:rPr>
          <w:ins w:id="169" w:author="Glenn Herrin" w:date="2019-05-21T16:04:00Z"/>
        </w:rPr>
      </w:pPr>
      <w:ins w:id="170" w:author="Glenn Herrin" w:date="2019-05-21T16:04:00Z">
        <w:r>
          <w:t>NONCONFORMING USE: use of land that does not conform to the present bylaws but did conform to all applicable laws, ordinances, and regulations prior to the enactment of the present bylaws, including a use improperly authorized as a result of error by the administrative officer.</w:t>
        </w:r>
      </w:ins>
    </w:p>
    <w:p w14:paraId="1E7C862D" w14:textId="77777777" w:rsidR="00DC76F8" w:rsidRDefault="00DC76F8" w:rsidP="00DC76F8"/>
    <w:p w14:paraId="2A341C9A" w14:textId="77777777" w:rsidR="00F8452A" w:rsidRDefault="00F8452A" w:rsidP="00F8452A">
      <w:pPr>
        <w:rPr>
          <w:ins w:id="171" w:author="Glenn Herrin" w:date="2019-05-21T16:04:00Z"/>
        </w:rPr>
      </w:pPr>
      <w:ins w:id="172" w:author="Glenn Herrin" w:date="2019-05-21T16:04:00Z">
        <w:r>
          <w:t>NONCONFORMITY: a nonconforming use, structure, lot, or parcel.</w:t>
        </w:r>
      </w:ins>
    </w:p>
    <w:p w14:paraId="2C3A18E3" w14:textId="77777777" w:rsidR="00F8452A" w:rsidRDefault="00F8452A" w:rsidP="00F8452A">
      <w:pPr>
        <w:rPr>
          <w:ins w:id="173" w:author="Glenn Herrin" w:date="2019-05-21T16:04:00Z"/>
        </w:rPr>
      </w:pPr>
    </w:p>
    <w:p w14:paraId="4BD9873E" w14:textId="77777777" w:rsidR="00DC76F8" w:rsidRDefault="00DC76F8" w:rsidP="00DC76F8">
      <w:pPr>
        <w:rPr>
          <w:ins w:id="174" w:author="Office" w:date="2018-06-27T14:13:00Z"/>
        </w:rPr>
      </w:pPr>
      <w:ins w:id="175" w:author="Office" w:date="2018-06-27T14:13:00Z">
        <w:r>
          <w:t>NON-RESIDENTIAL: Includes, but is not limited to: small business concerns, churches, schools, nursing homes, farm buildings (including grain bins and silos), pool houses, clubhouses, recreational buildings, government buildings, mercantile structures, agricultural and industrial structures, and warehouses.</w:t>
        </w:r>
      </w:ins>
    </w:p>
    <w:p w14:paraId="73263A00" w14:textId="77777777" w:rsidR="00DC76F8" w:rsidRDefault="00DC76F8" w:rsidP="00DC76F8">
      <w:pPr>
        <w:rPr>
          <w:ins w:id="176" w:author="Office" w:date="2018-06-27T14:13:00Z"/>
        </w:rPr>
      </w:pPr>
    </w:p>
    <w:p w14:paraId="1C8C0218" w14:textId="77777777" w:rsidR="00BC4EB5" w:rsidRPr="00D22B26" w:rsidRDefault="00BC4EB5" w:rsidP="00BC4EB5">
      <w:r w:rsidRPr="00D22B26">
        <w:t xml:space="preserve">NON-RESIDENTIAL USE: All uses of buildings, structures or land except residential uses. </w:t>
      </w:r>
    </w:p>
    <w:p w14:paraId="4239225E" w14:textId="77777777" w:rsidR="00BC4EB5" w:rsidRDefault="00BC4EB5" w:rsidP="00BC4EB5"/>
    <w:p w14:paraId="24E84D36" w14:textId="77777777" w:rsidR="00BC4EB5" w:rsidRPr="00D22B26" w:rsidRDefault="00BC4EB5" w:rsidP="00BC4EB5">
      <w:r w:rsidRPr="00D22B26">
        <w:t xml:space="preserve">OFFICE: Place where the business of a commercial, industrial, service or professional organization is transacted. </w:t>
      </w:r>
    </w:p>
    <w:p w14:paraId="7EE6DB04" w14:textId="77777777" w:rsidR="00BC4EB5" w:rsidRDefault="00BC4EB5" w:rsidP="00BC4EB5"/>
    <w:p w14:paraId="796D36D0" w14:textId="77777777" w:rsidR="00BC4EB5" w:rsidRDefault="00BC4EB5" w:rsidP="00BC4EB5">
      <w:r>
        <w:t>OFFICIAL SIGN: An official sign is one that has been erected by any governmental entity.</w:t>
      </w:r>
    </w:p>
    <w:p w14:paraId="6DDCCE42" w14:textId="77777777" w:rsidR="00BC4EB5" w:rsidRDefault="00BC4EB5" w:rsidP="00BC4EB5"/>
    <w:p w14:paraId="4AE1AE31" w14:textId="77777777" w:rsidR="00BC4EB5" w:rsidRPr="00D22B26" w:rsidRDefault="00BC4EB5" w:rsidP="00BC4EB5">
      <w:r w:rsidRPr="00D22B26">
        <w:t xml:space="preserve">OFF-LOT WATER AND SEWAGE DISPOSAL: The providing of water from a source and the disposal of sewage at a site not located on the lot on which is located the building for which these utilities are provided. </w:t>
      </w:r>
    </w:p>
    <w:p w14:paraId="4EE45D26" w14:textId="77777777" w:rsidR="00BC4EB5" w:rsidRDefault="00BC4EB5" w:rsidP="00BC4EB5"/>
    <w:p w14:paraId="29D6625B" w14:textId="77777777" w:rsidR="00BC4EB5" w:rsidRPr="00D22B26" w:rsidRDefault="00BC4EB5" w:rsidP="00BC4EB5">
      <w:r w:rsidRPr="00D22B26">
        <w:t xml:space="preserve">ON-LOT WATER AND SEWAGE DISPOSAL: The providing of water from a source and the disposal of sewage at a site located on the lot on which is located the building for which these utilities are provided. </w:t>
      </w:r>
    </w:p>
    <w:p w14:paraId="208817F3" w14:textId="77777777" w:rsidR="00BC4EB5" w:rsidRDefault="00BC4EB5" w:rsidP="00BC4EB5"/>
    <w:p w14:paraId="200B856B" w14:textId="77777777" w:rsidR="00BC4EB5" w:rsidRPr="00D22B26" w:rsidRDefault="00BC4EB5" w:rsidP="00BC4EB5">
      <w:r w:rsidRPr="00D22B26">
        <w:t xml:space="preserve">OUTDOOR MARKET: An organized occasional or periodic open air market where vendors sell farm and specialty food products, craft and art work to the public. This does not include flea markets for the sale of used goods and antiques, private yard sales or auctions. </w:t>
      </w:r>
    </w:p>
    <w:p w14:paraId="750A1FED" w14:textId="77777777" w:rsidR="00BC4EB5" w:rsidRDefault="00BC4EB5" w:rsidP="00BC4EB5"/>
    <w:p w14:paraId="2077C0EF" w14:textId="77777777" w:rsidR="00BC4EB5" w:rsidRPr="00D22B26" w:rsidRDefault="00BC4EB5" w:rsidP="00BC4EB5">
      <w:r w:rsidRPr="00D22B26">
        <w:t xml:space="preserve">PARKING FACILITY: An off-street parking lot, garage or similar parking structure that is the principal use of a lot, to include park-and-ride facilities that serve only motor vehicles and not other forms of public transit. </w:t>
      </w:r>
      <w:r w:rsidRPr="00D22B26">
        <w:rPr>
          <w:i/>
          <w:iCs/>
        </w:rPr>
        <w:t>See also TRANSIT FACILITY</w:t>
      </w:r>
      <w:r w:rsidRPr="00D22B26">
        <w:t xml:space="preserve">. </w:t>
      </w:r>
    </w:p>
    <w:p w14:paraId="2D3151CA" w14:textId="77777777" w:rsidR="00BC4EB5" w:rsidRDefault="00BC4EB5" w:rsidP="00BC4EB5"/>
    <w:p w14:paraId="581B785D" w14:textId="77777777" w:rsidR="00BC4EB5" w:rsidRPr="00D22B26" w:rsidRDefault="00BC4EB5" w:rsidP="00BC4EB5">
      <w:r w:rsidRPr="00D22B26">
        <w:t xml:space="preserve">PARKING SPACE, OFF-STREET: For purposes of this bylaw, an off-street parking space shall consist of a space adequate for parking an automobile with room for opening doors on both sides, together with properly related access to a public street or alley and maneuvering room. </w:t>
      </w:r>
      <w:r w:rsidRPr="00D22B26">
        <w:rPr>
          <w:i/>
          <w:iCs/>
        </w:rPr>
        <w:t xml:space="preserve">See Section 311. </w:t>
      </w:r>
    </w:p>
    <w:p w14:paraId="30E57AA7" w14:textId="77777777" w:rsidR="00BC4EB5" w:rsidRDefault="00BC4EB5" w:rsidP="00BC4EB5"/>
    <w:p w14:paraId="6E9F1D99" w14:textId="77777777" w:rsidR="00FC1938" w:rsidRDefault="00FC1938" w:rsidP="00BC4EB5">
      <w:pPr>
        <w:rPr>
          <w:ins w:id="177" w:author="Glenn Herrin" w:date="2019-06-03T12:36:00Z"/>
        </w:rPr>
      </w:pPr>
      <w:ins w:id="178" w:author="Glenn Herrin" w:date="2019-06-03T12:36:00Z">
        <w:r>
          <w:t xml:space="preserve">PERMITTED USE: </w:t>
        </w:r>
      </w:ins>
      <w:ins w:id="179" w:author="Glenn Herrin" w:date="2019-06-03T12:37:00Z">
        <w:r>
          <w:t>A use that meets the development standards of this bylaw</w:t>
        </w:r>
      </w:ins>
      <w:ins w:id="180" w:author="Glenn Herrin" w:date="2019-06-03T12:39:00Z">
        <w:r>
          <w:t xml:space="preserve">; the Zoning Administrator may approve the use after a </w:t>
        </w:r>
      </w:ins>
      <w:ins w:id="181" w:author="Glenn Herrin" w:date="2019-06-03T12:37:00Z">
        <w:r>
          <w:t>Site Plan Review.</w:t>
        </w:r>
      </w:ins>
    </w:p>
    <w:p w14:paraId="693F7AFA" w14:textId="77777777" w:rsidR="00FC1938" w:rsidRDefault="00FC1938" w:rsidP="00BC4EB5">
      <w:pPr>
        <w:rPr>
          <w:ins w:id="182" w:author="Glenn Herrin" w:date="2019-06-03T12:36:00Z"/>
        </w:rPr>
      </w:pPr>
    </w:p>
    <w:p w14:paraId="435DC786" w14:textId="77777777" w:rsidR="00BC4EB5" w:rsidRPr="00D22B26" w:rsidRDefault="00BC4EB5" w:rsidP="00BC4EB5">
      <w:r w:rsidRPr="00D22B26">
        <w:t xml:space="preserve">PERSONAL SERVICE: Includes barber, hairdresser, beauty parlor, shoe repair, laundry, Laundromat, dry cleaner, photographic studio, and businesses providing similar services of a personal nature. </w:t>
      </w:r>
    </w:p>
    <w:p w14:paraId="7FBC3F6F" w14:textId="77777777" w:rsidR="00BC4EB5" w:rsidRDefault="00BC4EB5" w:rsidP="00BC4EB5"/>
    <w:p w14:paraId="73DA8AC5" w14:textId="77777777" w:rsidR="00BC4EB5" w:rsidRPr="00D22B26" w:rsidRDefault="00BC4EB5" w:rsidP="00BC4EB5">
      <w:r w:rsidRPr="00D22B26">
        <w:t xml:space="preserve">POND, MAN-MADE: A pond created as a result of damming a stream, or through the utilization of springs, for recreational or fire protection purposes. </w:t>
      </w:r>
    </w:p>
    <w:p w14:paraId="220A94BD" w14:textId="77777777" w:rsidR="00BC4EB5" w:rsidRDefault="00BC4EB5" w:rsidP="00BC4EB5"/>
    <w:p w14:paraId="0AF8E32A" w14:textId="77777777" w:rsidR="00F8452A" w:rsidRDefault="00F8452A" w:rsidP="00F8452A">
      <w:pPr>
        <w:rPr>
          <w:ins w:id="183" w:author="Glenn Herrin" w:date="2019-05-21T16:05:00Z"/>
        </w:rPr>
      </w:pPr>
      <w:ins w:id="184" w:author="Glenn Herrin" w:date="2019-05-21T16:05:00Z">
        <w:r>
          <w:t xml:space="preserve">PREEXISTING: </w:t>
        </w:r>
        <w:r w:rsidRPr="00692BBC">
          <w:t>A condition that began at a time prior to the adoption of the current version of this zoning bylaw and was legal at that time.</w:t>
        </w:r>
      </w:ins>
    </w:p>
    <w:p w14:paraId="092F8732" w14:textId="77777777" w:rsidR="00F8452A" w:rsidRDefault="00F8452A" w:rsidP="00F8452A">
      <w:pPr>
        <w:rPr>
          <w:ins w:id="185" w:author="Glenn Herrin" w:date="2019-05-21T16:05:00Z"/>
        </w:rPr>
      </w:pPr>
    </w:p>
    <w:p w14:paraId="7F6240D5" w14:textId="77777777" w:rsidR="00BC4EB5" w:rsidRPr="00D22B26" w:rsidRDefault="00BC4EB5" w:rsidP="00BC4EB5">
      <w:r w:rsidRPr="00D22B26">
        <w:t xml:space="preserve">PRINCIPAL BUILDING: The main or primary building on a lot associated with the principal use of the lot. </w:t>
      </w:r>
      <w:r w:rsidRPr="00D22B26">
        <w:rPr>
          <w:i/>
          <w:iCs/>
        </w:rPr>
        <w:t xml:space="preserve">See also ACCESSORY USE/STRUCTURE, PRINCIPAL USE. </w:t>
      </w:r>
    </w:p>
    <w:p w14:paraId="775E2A01" w14:textId="77777777" w:rsidR="00BC4EB5" w:rsidRDefault="00BC4EB5" w:rsidP="00BC4EB5"/>
    <w:p w14:paraId="727E67AA" w14:textId="77777777" w:rsidR="00BC4EB5" w:rsidRPr="00D22B26" w:rsidRDefault="00BC4EB5" w:rsidP="00BC4EB5">
      <w:r w:rsidRPr="00D22B26">
        <w:t xml:space="preserve">PRINCIPAL USE: The primary use of a building or lot. Only one principal use per lot shall be allowed, except in association with a mixed use. </w:t>
      </w:r>
      <w:r w:rsidRPr="00D22B26">
        <w:rPr>
          <w:i/>
          <w:iCs/>
        </w:rPr>
        <w:t xml:space="preserve">See also MIXED USE. </w:t>
      </w:r>
    </w:p>
    <w:p w14:paraId="765BD5F9" w14:textId="77777777" w:rsidR="00BC4EB5" w:rsidRDefault="00BC4EB5" w:rsidP="00BC4EB5"/>
    <w:p w14:paraId="3C2C9CFB" w14:textId="77777777" w:rsidR="00BC4EB5" w:rsidRPr="00D22B26" w:rsidRDefault="00BC4EB5" w:rsidP="00BC4EB5">
      <w:r w:rsidRPr="00D22B26">
        <w:t xml:space="preserve">PUBLIC ASSEMBLY USE: Includes auditorium, theatre, public hall, school hall, or meeting hall. </w:t>
      </w:r>
    </w:p>
    <w:p w14:paraId="168F15D7" w14:textId="77777777" w:rsidR="00BC4EB5" w:rsidRDefault="00BC4EB5" w:rsidP="00BC4EB5"/>
    <w:p w14:paraId="0A45859E" w14:textId="77777777" w:rsidR="00BC4EB5" w:rsidRPr="00D22B26" w:rsidRDefault="00BC4EB5" w:rsidP="00BC4EB5">
      <w:r w:rsidRPr="00D22B26">
        <w:t xml:space="preserve">PUBLIC FACILITY: Usage by agencies of local, county, state, and federal government. </w:t>
      </w:r>
    </w:p>
    <w:p w14:paraId="2823ADD4" w14:textId="77777777" w:rsidR="00BC4EB5" w:rsidRDefault="00BC4EB5" w:rsidP="00BC4EB5"/>
    <w:p w14:paraId="7BD07707" w14:textId="77777777" w:rsidR="00BC4EB5" w:rsidRPr="00D22B26" w:rsidRDefault="00BC4EB5" w:rsidP="00BC4EB5">
      <w:r w:rsidRPr="00D22B26">
        <w:t xml:space="preserve">PUBLIC WATER, PUBLIC SEWER: Water supply and sewage disposal systems approved by the legislative body for municipal operation. </w:t>
      </w:r>
    </w:p>
    <w:p w14:paraId="07733FA8" w14:textId="77777777" w:rsidR="00BC4EB5" w:rsidRDefault="00BC4EB5" w:rsidP="00BC4EB5"/>
    <w:p w14:paraId="6B5DCA19" w14:textId="77777777" w:rsidR="00BC4EB5" w:rsidRPr="00D22B26" w:rsidRDefault="00BC4EB5" w:rsidP="00BC4EB5">
      <w:r w:rsidRPr="00D22B26">
        <w:t xml:space="preserve">RECREATIONAL FACILITY, INDOOR: Includes a bowling alley, pool hall, indoor swimming pool or skating rink and similar places of indoor recreation. </w:t>
      </w:r>
      <w:r w:rsidRPr="00D22B26">
        <w:rPr>
          <w:i/>
          <w:iCs/>
        </w:rPr>
        <w:t xml:space="preserve">See also CULTURAL FACILITY, PUBLIC ASSEMBLY USE. </w:t>
      </w:r>
    </w:p>
    <w:p w14:paraId="081F1885" w14:textId="77777777" w:rsidR="00BC4EB5" w:rsidRDefault="00BC4EB5" w:rsidP="00BC4EB5"/>
    <w:p w14:paraId="2BFC6E79" w14:textId="77777777" w:rsidR="00BC4EB5" w:rsidRPr="00D22B26" w:rsidRDefault="00BC4EB5" w:rsidP="00BC4EB5">
      <w:r w:rsidRPr="00D22B26">
        <w:t xml:space="preserve">RECREATIONAL FACILITY, OUTDOOR: Includes a playground, park, golf course, swimming area skating rink, tennis court or similar place of outdoor recreation. </w:t>
      </w:r>
    </w:p>
    <w:p w14:paraId="0E26EEBA" w14:textId="77777777" w:rsidR="00BC4EB5" w:rsidRDefault="00BC4EB5" w:rsidP="00BC4EB5"/>
    <w:p w14:paraId="06A11616" w14:textId="77777777" w:rsidR="00BC4EB5" w:rsidRPr="00D22B26" w:rsidRDefault="00BC4EB5" w:rsidP="00BC4EB5">
      <w:r w:rsidRPr="00D22B26">
        <w:t>RECREATION</w:t>
      </w:r>
      <w:r>
        <w:t>AL FACILITY</w:t>
      </w:r>
      <w:r w:rsidRPr="00D22B26">
        <w:t xml:space="preserve">, PRIVATE INDOOR-OUTDOOR: Includes privately-owned and operated yacht club, golf course, trap, skeet and archery range, swimming pool, skating rink, riding stable, park, lake and beach, tennis court, recreation stadium and skiing facility, and similar places of indoor-outdoor recreation. </w:t>
      </w:r>
    </w:p>
    <w:p w14:paraId="6CD90C87" w14:textId="77777777" w:rsidR="00BC4EB5" w:rsidRDefault="00BC4EB5" w:rsidP="00BC4EB5"/>
    <w:p w14:paraId="5DC27C45" w14:textId="77777777" w:rsidR="00DC76F8" w:rsidRDefault="00DC76F8" w:rsidP="00DC76F8">
      <w:pPr>
        <w:rPr>
          <w:ins w:id="186" w:author="Office" w:date="2018-06-27T14:11:00Z"/>
        </w:rPr>
      </w:pPr>
      <w:ins w:id="187" w:author="Office" w:date="2018-06-27T14:11:00Z">
        <w:r>
          <w:t>RECREATIONAL VEHICLE: A vehicle which is: (a) Built on a single chassis; (b) 400 square feet or less when measured at the largest horizontal projection; (c) Designed to be self-propelled or permanently towable by a light duty truck; and (d) Designed primarily not for use as a permanent dwelling but as a temporary living quarters for recreational, camping, travel, or seasonal use.</w:t>
        </w:r>
      </w:ins>
    </w:p>
    <w:p w14:paraId="09264C32" w14:textId="77777777" w:rsidR="00DC76F8" w:rsidRDefault="00DC76F8" w:rsidP="00DC76F8">
      <w:pPr>
        <w:rPr>
          <w:ins w:id="188" w:author="Office" w:date="2018-06-27T14:11:00Z"/>
        </w:rPr>
      </w:pPr>
    </w:p>
    <w:p w14:paraId="1D45C793" w14:textId="77777777" w:rsidR="00BC4EB5" w:rsidRPr="00D22B26" w:rsidRDefault="00BC4EB5" w:rsidP="00BC4EB5">
      <w:r w:rsidRPr="00D22B26">
        <w:t xml:space="preserve">RELIGIOUS INSTITUTION: Includes church, temple, parish house, convent, and seminary and retreat house. </w:t>
      </w:r>
    </w:p>
    <w:p w14:paraId="190608BA" w14:textId="77777777" w:rsidR="00BC4EB5" w:rsidRDefault="00BC4EB5" w:rsidP="00BC4EB5"/>
    <w:p w14:paraId="17899580" w14:textId="77777777" w:rsidR="00BC4EB5" w:rsidRPr="00D22B26" w:rsidRDefault="00BC4EB5" w:rsidP="00BC4EB5">
      <w:r w:rsidRPr="00D22B26">
        <w:t xml:space="preserve">REMOVAL OF FILL, GRAVEL, STONE OR LOAM: The removal of fill, gravel, stone or loam or similar material for sale in commercial quantities. </w:t>
      </w:r>
    </w:p>
    <w:p w14:paraId="1438FF62" w14:textId="77777777" w:rsidR="00BC4EB5" w:rsidRDefault="00BC4EB5" w:rsidP="00BC4EB5"/>
    <w:p w14:paraId="69AA08B3" w14:textId="77777777" w:rsidR="00BC4EB5" w:rsidRPr="00D22B26" w:rsidRDefault="00BC4EB5" w:rsidP="00BC4EB5">
      <w:r w:rsidRPr="00D22B26">
        <w:t xml:space="preserve">RECYCLING FACILITY: See TRANSFER STATION. </w:t>
      </w:r>
    </w:p>
    <w:p w14:paraId="3B1C9A69" w14:textId="77777777" w:rsidR="00BC4EB5" w:rsidRDefault="00BC4EB5" w:rsidP="00BC4EB5"/>
    <w:p w14:paraId="535C90C0" w14:textId="207FF63E" w:rsidR="00BC4EB5" w:rsidRPr="00D22B26" w:rsidRDefault="00BC4EB5" w:rsidP="00BC4EB5">
      <w:r>
        <w:t>REQUIRED</w:t>
      </w:r>
      <w:r w:rsidR="00413A53">
        <w:t xml:space="preserve"> AGRICULTURAL PRACTICES</w:t>
      </w:r>
      <w:r w:rsidRPr="00D22B26">
        <w:t xml:space="preserve">: </w:t>
      </w:r>
      <w:r>
        <w:t>Required</w:t>
      </w:r>
      <w:r w:rsidRPr="00D22B26">
        <w:t xml:space="preserve"> practices for agriculture as currently defined by the Secretary of the Vermont Agency of Agriculture, Food and Markets including farm structures other than farm dwellings (see Section 804.2). </w:t>
      </w:r>
      <w:r w:rsidRPr="00D22B26">
        <w:rPr>
          <w:i/>
          <w:iCs/>
        </w:rPr>
        <w:t xml:space="preserve">See also AGRICULTURE, FARM STRUCTURE. </w:t>
      </w:r>
    </w:p>
    <w:p w14:paraId="2129F117" w14:textId="77777777" w:rsidR="00BC4EB5" w:rsidRDefault="00BC4EB5" w:rsidP="00BC4EB5"/>
    <w:p w14:paraId="6112C2F0" w14:textId="77777777" w:rsidR="00BC4EB5" w:rsidRPr="00D22B26" w:rsidRDefault="00BC4EB5" w:rsidP="00BC4EB5">
      <w:r w:rsidRPr="00D22B26">
        <w:t xml:space="preserve">RESIDENTIAL CARE FACILITY: A facility licensed by the state which provides short or long-term residential care services to the elderly or infirmed, including rooming, boarding, rehabilitation, recreation and personal care services. </w:t>
      </w:r>
      <w:r w:rsidRPr="00D22B26">
        <w:rPr>
          <w:i/>
          <w:iCs/>
        </w:rPr>
        <w:t>See also DAY CARE FACILITY, GROUP HOME</w:t>
      </w:r>
      <w:r w:rsidRPr="00D22B26">
        <w:t xml:space="preserve">. </w:t>
      </w:r>
    </w:p>
    <w:p w14:paraId="27CD6B3F" w14:textId="77777777" w:rsidR="00BC4EB5" w:rsidRDefault="00BC4EB5" w:rsidP="00BC4EB5"/>
    <w:p w14:paraId="0E98259C" w14:textId="77777777" w:rsidR="00BC4EB5" w:rsidRPr="00D22B26" w:rsidRDefault="00BC4EB5" w:rsidP="00BC4EB5">
      <w:r w:rsidRPr="00D22B26">
        <w:t xml:space="preserve">RESIDENTIAL USE: Includes a farm dwelling, single family dwelling, two-family dwelling, seasonal dwelling, multi-family dwelling, lodging house and a mobile home. </w:t>
      </w:r>
    </w:p>
    <w:p w14:paraId="7DE77D5A" w14:textId="77777777" w:rsidR="00BC4EB5" w:rsidRDefault="00BC4EB5" w:rsidP="00BC4EB5"/>
    <w:p w14:paraId="34C0E1ED" w14:textId="77777777" w:rsidR="00BC4EB5" w:rsidRPr="00D22B26" w:rsidRDefault="00BC4EB5" w:rsidP="00BC4EB5">
      <w:r w:rsidRPr="00D22B26">
        <w:t xml:space="preserve">RESTAURANT: A place or premises used for the sale, dispensing or-serving of food, refreshments or beverages. </w:t>
      </w:r>
    </w:p>
    <w:p w14:paraId="66A8213B" w14:textId="77777777" w:rsidR="00BC4EB5" w:rsidRDefault="00BC4EB5" w:rsidP="00BC4EB5"/>
    <w:p w14:paraId="5B0FAFFF" w14:textId="77777777" w:rsidR="00BC4EB5" w:rsidRPr="00D22B26" w:rsidRDefault="00BC4EB5" w:rsidP="00BC4EB5">
      <w:pPr>
        <w:rPr>
          <w:sz w:val="22"/>
        </w:rPr>
      </w:pPr>
      <w:r w:rsidRPr="00D22B26">
        <w:t xml:space="preserve">RETAIL STORE: A building, or portion thereof used for the display and sale of goods or merchandise. This definition specifically excludes other retail uses that are separately listed and defined for purposes </w:t>
      </w:r>
      <w:r w:rsidRPr="00D22B26">
        <w:rPr>
          <w:sz w:val="22"/>
        </w:rPr>
        <w:t xml:space="preserve">of these regulations. </w:t>
      </w:r>
      <w:r w:rsidRPr="00D22B26">
        <w:rPr>
          <w:i/>
          <w:iCs/>
          <w:sz w:val="22"/>
        </w:rPr>
        <w:t xml:space="preserve">See also GROCERY STORE. </w:t>
      </w:r>
    </w:p>
    <w:p w14:paraId="03DFA222" w14:textId="77777777" w:rsidR="00BC4EB5" w:rsidRDefault="00BC4EB5" w:rsidP="00BC4EB5"/>
    <w:p w14:paraId="355B9352" w14:textId="77777777" w:rsidR="001568D9" w:rsidRDefault="001568D9" w:rsidP="001568D9">
      <w:pPr>
        <w:rPr>
          <w:ins w:id="189" w:author="Office" w:date="2018-06-27T14:11:00Z"/>
        </w:rPr>
      </w:pPr>
      <w:ins w:id="190" w:author="Office" w:date="2018-06-27T14:11:00Z">
        <w:r>
          <w:t xml:space="preserve">RIVER CORRIDOR: The land area adjacent to a river that is required to accommodate the dimensions, slope, planform, and buffer of the naturally stable channel and that is necessary for the natural maintenance or natural restoration of a dynamic equilibrium condition, as that term is defined in 10 V.S.A. §1422, and for minimization of fluvial erosion hazards, as delineated by the Agency in accordance with the ANR River Corridor Protection Guide. </w:t>
        </w:r>
      </w:ins>
    </w:p>
    <w:p w14:paraId="152F87A2" w14:textId="77777777" w:rsidR="001568D9" w:rsidRDefault="001568D9" w:rsidP="001568D9">
      <w:pPr>
        <w:rPr>
          <w:ins w:id="191" w:author="Office" w:date="2018-06-27T14:11:00Z"/>
        </w:rPr>
      </w:pPr>
    </w:p>
    <w:p w14:paraId="5B731955" w14:textId="77777777" w:rsidR="00BC4EB5" w:rsidRPr="00D22B26" w:rsidRDefault="00BC4EB5" w:rsidP="00BC4EB5">
      <w:r w:rsidRPr="00D22B26">
        <w:t xml:space="preserve">ROAD LINE: Right-of-way of a public road as dedicated by a deed of record. Where the width of the public road is not established, the road line shall be considered to be twenty-five (25) feet from the center line of the public road. </w:t>
      </w:r>
    </w:p>
    <w:p w14:paraId="699FB6A8" w14:textId="77777777" w:rsidR="00BC4EB5" w:rsidRDefault="00BC4EB5" w:rsidP="00BC4EB5"/>
    <w:p w14:paraId="2F2F30A3" w14:textId="77777777" w:rsidR="00BC4EB5" w:rsidRPr="00D22B26" w:rsidRDefault="00BC4EB5" w:rsidP="00BC4EB5">
      <w:r w:rsidRPr="00D22B26">
        <w:t xml:space="preserve">ROAD, PUBLIC: Publicly owned and maintained right-of-way for vehicular traffic which affords the principal means of access to abutting properties. </w:t>
      </w:r>
    </w:p>
    <w:p w14:paraId="40699C61" w14:textId="77777777" w:rsidR="00BC4EB5" w:rsidRDefault="00BC4EB5" w:rsidP="00BC4EB5"/>
    <w:p w14:paraId="2EA113CD" w14:textId="77777777" w:rsidR="00BC4EB5" w:rsidRPr="00D22B26" w:rsidRDefault="00BC4EB5" w:rsidP="00BC4EB5">
      <w:r w:rsidRPr="00D22B26">
        <w:t xml:space="preserve">SCHOOL: Includes a parochial, private, public and nursery school, college, university, and accessory uses; and shall exclude commercially operated school of beauty culture, business, dancing, driving, music and similar establishments. </w:t>
      </w:r>
    </w:p>
    <w:p w14:paraId="74815BC9" w14:textId="77777777" w:rsidR="00BC4EB5" w:rsidRDefault="00BC4EB5" w:rsidP="00BC4EB5"/>
    <w:p w14:paraId="21AB36B1" w14:textId="0E600C06" w:rsidR="00BC4EB5" w:rsidRPr="00D22B26" w:rsidRDefault="00BC4EB5" w:rsidP="00BC4EB5">
      <w:r w:rsidRPr="00D22B26">
        <w:t xml:space="preserve">SETBACK: The distance measured horizontally from a road right-of-way, lot line, boundary or other delineated feature (e.g., a stream bank or channel, shoreline, or wetland area) to the nearest point of a building or other structure on a lot. For a setback from a road, the distance shall be measured from the edge of the mapped road right-of-way (road line) or, where the right-of-way is uncertain, from a distance of 25 feet from the existing road centerline. </w:t>
      </w:r>
      <w:ins w:id="192" w:author="Glenn Herrin" w:date="2019-11-18T13:48:00Z">
        <w:r w:rsidR="00413A53">
          <w:t xml:space="preserve">Setbacks from a road are considered </w:t>
        </w:r>
      </w:ins>
      <w:ins w:id="193" w:author="Glenn Herrin" w:date="2019-11-18T13:49:00Z">
        <w:r w:rsidR="00413A53">
          <w:t>“</w:t>
        </w:r>
      </w:ins>
      <w:ins w:id="194" w:author="Glenn Herrin" w:date="2019-11-18T13:48:00Z">
        <w:r w:rsidR="00413A53">
          <w:t>front</w:t>
        </w:r>
      </w:ins>
      <w:ins w:id="195" w:author="Glenn Herrin" w:date="2019-11-18T13:49:00Z">
        <w:r w:rsidR="00413A53">
          <w:t>”</w:t>
        </w:r>
      </w:ins>
      <w:ins w:id="196" w:author="Glenn Herrin" w:date="2019-11-18T13:48:00Z">
        <w:r w:rsidR="00413A53">
          <w:t xml:space="preserve"> setbacks</w:t>
        </w:r>
      </w:ins>
      <w:ins w:id="197" w:author="Glenn Herrin" w:date="2019-11-18T13:49:00Z">
        <w:r w:rsidR="00413A53">
          <w:t xml:space="preserve"> and other setbacks are considered “side” setbacks. P</w:t>
        </w:r>
      </w:ins>
      <w:ins w:id="198" w:author="Glenn Herrin" w:date="2019-11-18T13:48:00Z">
        <w:r w:rsidR="00413A53">
          <w:t xml:space="preserve">arcels may have more than one front setback. </w:t>
        </w:r>
      </w:ins>
      <w:r w:rsidRPr="00D22B26">
        <w:t xml:space="preserve">For purposes of these regulations, the required setback area defines the yard area. </w:t>
      </w:r>
      <w:r w:rsidRPr="00D22B26">
        <w:rPr>
          <w:i/>
          <w:iCs/>
        </w:rPr>
        <w:t xml:space="preserve">See also ROAD LINE, YARD. </w:t>
      </w:r>
    </w:p>
    <w:p w14:paraId="405DE3C4" w14:textId="77777777" w:rsidR="00BC4EB5" w:rsidRDefault="00BC4EB5" w:rsidP="00BC4EB5"/>
    <w:p w14:paraId="6CF7AA45" w14:textId="77777777" w:rsidR="00BC4EB5" w:rsidRPr="00D22B26" w:rsidRDefault="00BC4EB5" w:rsidP="00BC4EB5">
      <w:r w:rsidRPr="00D22B26">
        <w:t xml:space="preserve">SIGNS: Sign means any structure, display, device or representation which is designed or used to advertise or call attention or directs a person to any business, association, profession, commodity, product, institution, service, entertainment, person, place, thing of activity of any kind whatsoever, and is intended to be visible from a public road. Whenever dimensions or areas of signs are specified, they shall include panels, frames and supporting structures excluding the building to which a sign may be attached. In computing the area of a sign, the supporting structure shall not be included in the computation of sign area. The area shall be the area of the smallest rectangle with a level base line which can contain a sign including panel and frame, if any. </w:t>
      </w:r>
    </w:p>
    <w:p w14:paraId="744C11A0" w14:textId="77777777" w:rsidR="00BC4EB5" w:rsidRDefault="00BC4EB5" w:rsidP="00BC4EB5"/>
    <w:p w14:paraId="254D0B02" w14:textId="77777777" w:rsidR="00FC1938" w:rsidRDefault="00FC1938" w:rsidP="001568D9">
      <w:pPr>
        <w:rPr>
          <w:ins w:id="199" w:author="Glenn Herrin" w:date="2019-06-03T12:34:00Z"/>
        </w:rPr>
      </w:pPr>
      <w:ins w:id="200" w:author="Glenn Herrin" w:date="2019-06-03T12:33:00Z">
        <w:r>
          <w:t>SITE PLAN REVIEW: A</w:t>
        </w:r>
        <w:r w:rsidRPr="00D22B26">
          <w:t xml:space="preserve"> review of documents submitted by </w:t>
        </w:r>
        <w:r>
          <w:t xml:space="preserve">an </w:t>
        </w:r>
        <w:r w:rsidRPr="00D22B26">
          <w:t>applicant (application, maps, drawings, etc)</w:t>
        </w:r>
      </w:ins>
      <w:ins w:id="201" w:author="Glenn Herrin" w:date="2019-06-03T12:34:00Z">
        <w:r>
          <w:t xml:space="preserve"> that</w:t>
        </w:r>
      </w:ins>
      <w:ins w:id="202" w:author="Glenn Herrin" w:date="2019-06-03T12:33:00Z">
        <w:r w:rsidRPr="00D22B26">
          <w:t xml:space="preserve"> does not inclu</w:t>
        </w:r>
        <w:r>
          <w:t>de an actual visit to the site.</w:t>
        </w:r>
      </w:ins>
    </w:p>
    <w:p w14:paraId="17AC0426" w14:textId="77777777" w:rsidR="00FC1938" w:rsidRDefault="00FC1938" w:rsidP="001568D9">
      <w:pPr>
        <w:rPr>
          <w:ins w:id="203" w:author="Glenn Herrin" w:date="2019-06-03T12:34:00Z"/>
        </w:rPr>
      </w:pPr>
    </w:p>
    <w:p w14:paraId="3D27F707" w14:textId="77777777" w:rsidR="00FC1938" w:rsidRDefault="00FC1938" w:rsidP="001568D9">
      <w:pPr>
        <w:rPr>
          <w:ins w:id="204" w:author="Glenn Herrin" w:date="2019-06-03T12:33:00Z"/>
        </w:rPr>
      </w:pPr>
      <w:ins w:id="205" w:author="Glenn Herrin" w:date="2019-06-03T12:34:00Z">
        <w:r>
          <w:t xml:space="preserve">SITE VISIT: </w:t>
        </w:r>
        <w:r w:rsidRPr="00D22B26">
          <w:t>an act</w:t>
        </w:r>
        <w:r>
          <w:t xml:space="preserve">ual visit to </w:t>
        </w:r>
      </w:ins>
      <w:ins w:id="206" w:author="Glenn Herrin" w:date="2019-06-03T12:35:00Z">
        <w:r>
          <w:t>a site</w:t>
        </w:r>
      </w:ins>
      <w:ins w:id="207" w:author="Glenn Herrin" w:date="2019-06-03T12:34:00Z">
        <w:r>
          <w:t xml:space="preserve"> location.</w:t>
        </w:r>
      </w:ins>
    </w:p>
    <w:p w14:paraId="413C9D7C" w14:textId="77777777" w:rsidR="00FC1938" w:rsidRDefault="00FC1938" w:rsidP="001568D9">
      <w:pPr>
        <w:rPr>
          <w:ins w:id="208" w:author="Glenn Herrin" w:date="2019-06-03T12:33:00Z"/>
        </w:rPr>
      </w:pPr>
    </w:p>
    <w:p w14:paraId="4D7284FF" w14:textId="77777777" w:rsidR="001568D9" w:rsidRDefault="001568D9" w:rsidP="001568D9">
      <w:pPr>
        <w:rPr>
          <w:ins w:id="209" w:author="Office" w:date="2018-06-27T14:10:00Z"/>
        </w:rPr>
      </w:pPr>
      <w:ins w:id="210" w:author="Office" w:date="2018-06-27T14:10:00Z">
        <w:r>
          <w:t>SPECIAL FLOOD HAZARD AREA: The floodplain within a community subject to a 1 percent or greater chance of flooding in any given year.  For purposes of these regulations, the term “area of special flood hazard” is synonymous in meaning with the phrase “special flood hazard area”.  This area is usually labeled Zone A, AO, AH, AE, or A1-30 in the most current flood insurance studies and on the maps published by the Federal Emergency Management Agency. Maps of this area are available for viewing in the municipal office or online from the FEMA Map Service Center: msc.fema.gov  Base flood elevations have not been determined in Zone A where the flood risk has been mapped by approximate methods.  Base flood elevations are shown at selected intervals on maps of Special Flood Hazard Areas that are determined by detailed methods.  Please note, where floodways have been determined they may be shown on separate map panels from the Flood Insurance Rate Maps.</w:t>
        </w:r>
      </w:ins>
    </w:p>
    <w:p w14:paraId="3D651A81" w14:textId="77777777" w:rsidR="001568D9" w:rsidRDefault="001568D9" w:rsidP="001568D9">
      <w:pPr>
        <w:rPr>
          <w:ins w:id="211" w:author="Office" w:date="2018-06-27T14:10:00Z"/>
        </w:rPr>
      </w:pPr>
    </w:p>
    <w:p w14:paraId="6AB6A7F8" w14:textId="77777777" w:rsidR="001568D9" w:rsidRDefault="001568D9" w:rsidP="001568D9">
      <w:pPr>
        <w:rPr>
          <w:ins w:id="212" w:author="Office" w:date="2018-06-27T14:10:00Z"/>
        </w:rPr>
      </w:pPr>
      <w:ins w:id="213" w:author="Office" w:date="2018-06-27T14:10:00Z">
        <w:r>
          <w:t xml:space="preserve">START OF CONSTRUCTION: For purposes of floodplain management, determines the effective map or bylaw that regulated development in the Special Flood Hazard Area. The “start of construction” includes substantial improvement, and means the date the building permit was issued provided the actual start of construction, repair, reconstruction, rehabilitation, addition placement, or other improvement was within 180 days of the permit date.  The actual start means either the first placement of permanent construction of a structure on a site, such as the pouring of slab or footings, the installation of piles, the construction of columns, or any work beyond the stage of excavation; or the placement of a </w:t>
        </w:r>
      </w:ins>
      <w:ins w:id="214" w:author="Laptop" w:date="2019-05-23T20:03:00Z">
        <w:r w:rsidR="000B2BEE">
          <w:t>mobile</w:t>
        </w:r>
      </w:ins>
      <w:ins w:id="215" w:author="Office" w:date="2018-06-27T14:10:00Z">
        <w:del w:id="216" w:author="Laptop" w:date="2019-05-23T20:03:00Z">
          <w:r w:rsidDel="000B2BEE">
            <w:delText>m</w:delText>
          </w:r>
        </w:del>
        <w:del w:id="217" w:author="Laptop" w:date="2019-05-23T20:04:00Z">
          <w:r w:rsidDel="000B2BEE">
            <w:delText>anufactured</w:delText>
          </w:r>
        </w:del>
        <w:r>
          <w:t xml:space="preserve"> home on a foundation.  Permanent construction does not include land preparation, such as clearing, grading and filling; nor does it include the installation of streets and/or walkways; nor does it include excavation for a basement, footing, piers, or foundations or the erection of temporary forms; nor does it include the installation on the property of accessory buildings, such as garages or sheds not occupied as dwelling units or not part of the main structure.  For a substantial improvement, the actual start of construction means the first alteration of any wall, ceiling, floor, or other structural part of a building, regardless whether that alteration affects the external dimensions of the building.</w:t>
        </w:r>
      </w:ins>
    </w:p>
    <w:p w14:paraId="7C56BE84" w14:textId="77777777" w:rsidR="001568D9" w:rsidRDefault="001568D9" w:rsidP="001568D9">
      <w:pPr>
        <w:rPr>
          <w:ins w:id="218" w:author="Office" w:date="2018-06-27T14:10:00Z"/>
        </w:rPr>
      </w:pPr>
    </w:p>
    <w:p w14:paraId="26D7BD99" w14:textId="77777777" w:rsidR="00BC4EB5" w:rsidRPr="00D22B26" w:rsidRDefault="00BC4EB5" w:rsidP="00BC4EB5">
      <w:r w:rsidRPr="00D22B26">
        <w:t xml:space="preserve">STORY: That portion of a building between the upper surface of any floor and the upper surface of the next floor above it or, for the top floor, the upper surface of the floor and the ceiling or roof above it. A basement is considered a story for purposes of these regulations only if the floor of the basement is at finished grade on at least one side of the building. </w:t>
      </w:r>
    </w:p>
    <w:p w14:paraId="3D9162EF" w14:textId="77777777" w:rsidR="00BC4EB5" w:rsidRDefault="00BC4EB5" w:rsidP="00BC4EB5"/>
    <w:p w14:paraId="0D8D4830" w14:textId="77777777" w:rsidR="00BC4EB5" w:rsidRPr="00D22B26" w:rsidRDefault="00BC4EB5" w:rsidP="00BC4EB5">
      <w:r w:rsidRPr="00D22B26">
        <w:t xml:space="preserve">STORY, HALF: The habitable portion of a building under a pitched (gable, gambrel or hip) which has a finished ceiling height of at least 7.5 feet over a floor area equal to at least 40% of the total area of the floor directly below. </w:t>
      </w:r>
    </w:p>
    <w:p w14:paraId="0017195B" w14:textId="77777777" w:rsidR="00BC4EB5" w:rsidRDefault="00BC4EB5" w:rsidP="00BC4EB5"/>
    <w:p w14:paraId="11346937" w14:textId="77777777" w:rsidR="0077197A" w:rsidRDefault="0077197A" w:rsidP="0077197A">
      <w:pPr>
        <w:rPr>
          <w:ins w:id="219" w:author="Glenn Herrin" w:date="2019-06-03T12:27:00Z"/>
        </w:rPr>
      </w:pPr>
      <w:ins w:id="220" w:author="Glenn Herrin" w:date="2019-06-03T12:27:00Z">
        <w:r>
          <w:t xml:space="preserve">STRUCTURE: For regulatory purposes under this bylaw, a walled and roofed building, as well as a mobile home, and any related built systems, including gas or liquid storage tanks.  </w:t>
        </w:r>
      </w:ins>
    </w:p>
    <w:p w14:paraId="22B51C74" w14:textId="77777777" w:rsidR="00BC4EB5" w:rsidRDefault="00BC4EB5" w:rsidP="00BC4EB5"/>
    <w:p w14:paraId="19115B7D" w14:textId="77777777" w:rsidR="00BC4EB5" w:rsidRPr="00D22B26" w:rsidRDefault="00BC4EB5" w:rsidP="00BC4EB5">
      <w:r w:rsidRPr="00D22B26">
        <w:t xml:space="preserve">STUDIO: A building or portion thereof used for artistic pursuits, including individual or group production, practice and instruction, which may also include space for private exhibits or performances that are not open to the general public. </w:t>
      </w:r>
      <w:r w:rsidRPr="00D22B26">
        <w:rPr>
          <w:i/>
          <w:iCs/>
        </w:rPr>
        <w:t>See also CULTURAL FACILITY, PUBLIC ASSEMBLY</w:t>
      </w:r>
      <w:r w:rsidRPr="00D22B26">
        <w:t xml:space="preserve">. </w:t>
      </w:r>
    </w:p>
    <w:p w14:paraId="49EF8767" w14:textId="77777777" w:rsidR="00BC4EB5" w:rsidRDefault="00BC4EB5" w:rsidP="00BC4EB5"/>
    <w:p w14:paraId="052A4EB7" w14:textId="77777777" w:rsidR="00BC4EB5" w:rsidRPr="00D22B26" w:rsidRDefault="00BC4EB5" w:rsidP="00BC4EB5">
      <w:r w:rsidRPr="00D22B26">
        <w:t xml:space="preserve">SUBDIVISION: The </w:t>
      </w:r>
      <w:r>
        <w:t>sub</w:t>
      </w:r>
      <w:r w:rsidRPr="00D22B26">
        <w:t xml:space="preserve">division of </w:t>
      </w:r>
      <w:r>
        <w:t>an originating</w:t>
      </w:r>
      <w:r w:rsidRPr="00D22B26">
        <w:t xml:space="preserve"> parcel of land with or without streets into two or more </w:t>
      </w:r>
      <w:r>
        <w:t xml:space="preserve">derived parcels, </w:t>
      </w:r>
      <w:r w:rsidRPr="00D22B26">
        <w:t xml:space="preserve">lots, plots, or other legal division of land for immediate or future transfer of ownership. </w:t>
      </w:r>
    </w:p>
    <w:p w14:paraId="431A8338" w14:textId="77777777" w:rsidR="00BC4EB5" w:rsidRDefault="00BC4EB5" w:rsidP="00BC4EB5"/>
    <w:p w14:paraId="6B28D2C8" w14:textId="77777777" w:rsidR="001568D9" w:rsidRDefault="001568D9" w:rsidP="001568D9">
      <w:pPr>
        <w:rPr>
          <w:ins w:id="221" w:author="Office" w:date="2018-06-27T14:09:00Z"/>
        </w:rPr>
      </w:pPr>
      <w:ins w:id="222" w:author="Office" w:date="2018-06-27T14:09:00Z">
        <w:r>
          <w:t>SUBSTANTIAL DAMAGE: Damage of any origin sustained by a structure whereby the cost of restoring the structure to its before-damaged conditions would equal or exceed 50 percent of the market value of the structure before the damage occurred.</w:t>
        </w:r>
      </w:ins>
    </w:p>
    <w:p w14:paraId="182B41E3" w14:textId="77777777" w:rsidR="001568D9" w:rsidRDefault="001568D9" w:rsidP="001568D9">
      <w:pPr>
        <w:rPr>
          <w:ins w:id="223" w:author="Office" w:date="2018-06-27T14:09:00Z"/>
        </w:rPr>
      </w:pPr>
    </w:p>
    <w:p w14:paraId="4E8B656D" w14:textId="77777777" w:rsidR="001568D9" w:rsidRDefault="001568D9" w:rsidP="001568D9">
      <w:pPr>
        <w:rPr>
          <w:ins w:id="224" w:author="Office" w:date="2018-06-27T14:09:00Z"/>
        </w:rPr>
      </w:pPr>
      <w:ins w:id="225" w:author="Office" w:date="2018-06-27T14:09:00Z">
        <w:r>
          <w:t>SUBSTANTIAL IMPROVEMENT: Any reconstruction, rehabilitation, addition, or other improvement of a structure after the date of adoption of this bylaw, the cost of which, over three  years, or over a the period of a common plan of development, cumulatively equals or exceeds 50 percent of the market value of the structure before the “start of construction” of the improvement.  This term includes structures which have incurred “substantial damage”, regardless of the actual repair work performed.  The term does not, however, include either: (a) Any project for improvement of a structure to correct existing violations of state or local health, sanitary, or safety code specification which have been identified by the local health officer and which are the minimum necessary to assure safe living conditions or (b) Any alteration of a “historic structure”, provided that the alteration will not preclude the structure’s continued designation as a “historic structure”.</w:t>
        </w:r>
      </w:ins>
    </w:p>
    <w:p w14:paraId="54BED6C5" w14:textId="77777777" w:rsidR="00BC4EB5" w:rsidRDefault="00BC4EB5" w:rsidP="00BC4EB5"/>
    <w:p w14:paraId="38422B0B" w14:textId="77777777" w:rsidR="00BC4EB5" w:rsidRDefault="00BC4EB5" w:rsidP="00BC4EB5">
      <w:r>
        <w:t>SURVEY PLAT: A map or plan drawn to scale of one or more parcels, tracts or subdivisions of land, showing, but not limited to, locus, boundaries, corners, markers, monuments, easements, and other rights (VSA 27, Chapter 17, §1401(b).</w:t>
      </w:r>
    </w:p>
    <w:p w14:paraId="5D7A18EA" w14:textId="77777777" w:rsidR="00BC4EB5" w:rsidRDefault="00BC4EB5" w:rsidP="00BC4EB5"/>
    <w:p w14:paraId="301AB3A2" w14:textId="77777777" w:rsidR="00BC4EB5" w:rsidRPr="00D22B26" w:rsidRDefault="00BC4EB5" w:rsidP="00BC4EB5">
      <w:r w:rsidRPr="00D22B26">
        <w:t xml:space="preserve">TEMPORARY USE: A use established for a limited period of time with the intent to discontinue such use upon the expiration of the time period. </w:t>
      </w:r>
    </w:p>
    <w:p w14:paraId="0B6A138A" w14:textId="77777777" w:rsidR="00BC4EB5" w:rsidRDefault="00BC4EB5" w:rsidP="00BC4EB5"/>
    <w:p w14:paraId="7F7C45C2" w14:textId="77777777" w:rsidR="001568D9" w:rsidRDefault="001568D9" w:rsidP="001568D9">
      <w:pPr>
        <w:rPr>
          <w:ins w:id="226" w:author="Office" w:date="2018-06-27T14:08:00Z"/>
        </w:rPr>
      </w:pPr>
      <w:ins w:id="227" w:author="Office" w:date="2018-06-27T14:08:00Z">
        <w:r>
          <w:t xml:space="preserve">TOP OF BANK: That vertical point along a stream bank where an abrupt change in slope is evident.  For streams in wider valleys it is the point where the stream is generally able to overflow the banks and enter the floodplain.  For steep and narrow valleys, it will generally be the same as the top of slope. </w:t>
        </w:r>
      </w:ins>
    </w:p>
    <w:p w14:paraId="5D8D1F42" w14:textId="77777777" w:rsidR="001568D9" w:rsidRDefault="001568D9" w:rsidP="001568D9">
      <w:pPr>
        <w:rPr>
          <w:ins w:id="228" w:author="Office" w:date="2018-06-27T14:08:00Z"/>
        </w:rPr>
      </w:pPr>
    </w:p>
    <w:p w14:paraId="09F50384" w14:textId="77777777" w:rsidR="00BC4EB5" w:rsidRPr="00D22B26" w:rsidRDefault="00BC4EB5" w:rsidP="00BC4EB5">
      <w:r w:rsidRPr="00D22B26">
        <w:t>TRAN</w:t>
      </w:r>
      <w:r>
        <w:t>S</w:t>
      </w:r>
      <w:r w:rsidRPr="00D22B26">
        <w:t xml:space="preserve">FER STATION: A facility certified by the state that functions as a collection point for solid waste and/or recyclable materials that will subsequently be transported to a state-approved landfill or disposal facility. </w:t>
      </w:r>
    </w:p>
    <w:p w14:paraId="17949EF2" w14:textId="77777777" w:rsidR="00BC4EB5" w:rsidRDefault="00BC4EB5" w:rsidP="00BC4EB5"/>
    <w:p w14:paraId="3BA26209" w14:textId="77777777" w:rsidR="00BC4EB5" w:rsidRPr="00D22B26" w:rsidRDefault="00BC4EB5" w:rsidP="00BC4EB5">
      <w:r w:rsidRPr="00D22B26">
        <w:t xml:space="preserve">TRANSIT FACILITY: A building or other structure intended for use by the public to access public transit services or to change transportation modes, including bus and train stations and shelters and associated parking areas. For purposes of these regulations, this shall also include park-and-ride facilities that also provide access to other forms of public transportation. </w:t>
      </w:r>
      <w:r w:rsidRPr="00D22B26">
        <w:rPr>
          <w:i/>
          <w:iCs/>
        </w:rPr>
        <w:t xml:space="preserve">See also PARKING FACILITY. </w:t>
      </w:r>
    </w:p>
    <w:p w14:paraId="5F97CEFB" w14:textId="77777777" w:rsidR="00BC4EB5" w:rsidRDefault="00BC4EB5" w:rsidP="00BC4EB5"/>
    <w:p w14:paraId="5DEC599C" w14:textId="77777777" w:rsidR="00BC4EB5" w:rsidRPr="00D22B26" w:rsidRDefault="00BC4EB5" w:rsidP="00BC4EB5">
      <w:r w:rsidRPr="00D22B26">
        <w:t xml:space="preserve">TRAVEL TRAILER OR TRAILER: Any vehicle having a width of eight (8) feet or less and/or a length of thirty-five (35) feet or less which is used or so constructed as to permit its being used as a conveyance on the public roads and highways, whether licensed or not, and constructed in such a manner as will permit occupancy thereof as a dwelling or sleeping place for one or more persons. A trailer shall also mean tent trailers, truck campers, and vehicles converted to sleeping facilities other than a mobile home. This definition includes uses to which trailers might be put. </w:t>
      </w:r>
    </w:p>
    <w:p w14:paraId="4F369B20" w14:textId="77777777" w:rsidR="00BC4EB5" w:rsidRDefault="00BC4EB5" w:rsidP="00BC4EB5"/>
    <w:p w14:paraId="7CE9F236" w14:textId="77777777" w:rsidR="00BC4EB5" w:rsidRPr="00D22B26" w:rsidRDefault="00BC4EB5" w:rsidP="00BC4EB5">
      <w:r w:rsidRPr="00D22B26">
        <w:t xml:space="preserve">TRAVEL TRAILER CAMP: A parcel of land on which two or more travel trailers occupied for sleeping purposes are located. </w:t>
      </w:r>
    </w:p>
    <w:p w14:paraId="35FE0EC8" w14:textId="77777777" w:rsidR="00BC4EB5" w:rsidRDefault="00BC4EB5" w:rsidP="00BC4EB5"/>
    <w:p w14:paraId="6E89F096" w14:textId="77777777" w:rsidR="00F8452A" w:rsidRDefault="00F8452A" w:rsidP="00F8452A">
      <w:pPr>
        <w:rPr>
          <w:ins w:id="229" w:author="Glenn Herrin" w:date="2019-05-21T16:06:00Z"/>
        </w:rPr>
      </w:pPr>
      <w:ins w:id="230" w:author="Glenn Herrin" w:date="2019-05-21T16:06:00Z">
        <w:r>
          <w:t xml:space="preserve">VARIANCE: A </w:t>
        </w:r>
        <w:r w:rsidRPr="008647DC">
          <w:t>deviat</w:t>
        </w:r>
        <w:r>
          <w:t>ion</w:t>
        </w:r>
        <w:r w:rsidRPr="008647DC">
          <w:t xml:space="preserve"> from a specific zoning requirement. If granted, a variance </w:t>
        </w:r>
        <w:r>
          <w:t xml:space="preserve">allows </w:t>
        </w:r>
        <w:r w:rsidRPr="008647DC">
          <w:t xml:space="preserve">the owner to </w:t>
        </w:r>
        <w:r>
          <w:t>develop the</w:t>
        </w:r>
        <w:r w:rsidRPr="008647DC">
          <w:t xml:space="preserve"> land in a way that is ordinarily not permitted by a zoning ordinance. A variance is not a change in the zoning </w:t>
        </w:r>
        <w:r>
          <w:t>by</w:t>
        </w:r>
        <w:r w:rsidRPr="008647DC">
          <w:t>law, but a single release from the requirements of a specific zoning bylaw.</w:t>
        </w:r>
      </w:ins>
    </w:p>
    <w:p w14:paraId="3CDF93D8" w14:textId="77777777" w:rsidR="00F8452A" w:rsidRDefault="00F8452A" w:rsidP="00F8452A">
      <w:pPr>
        <w:rPr>
          <w:ins w:id="231" w:author="Glenn Herrin" w:date="2019-05-21T16:06:00Z"/>
        </w:rPr>
      </w:pPr>
    </w:p>
    <w:p w14:paraId="683787EE" w14:textId="77777777" w:rsidR="001568D9" w:rsidRDefault="001568D9" w:rsidP="001568D9">
      <w:pPr>
        <w:rPr>
          <w:ins w:id="232" w:author="Office" w:date="2018-06-27T14:07:00Z"/>
        </w:rPr>
      </w:pPr>
      <w:ins w:id="233" w:author="Office" w:date="2018-06-27T14:07:00Z">
        <w:r>
          <w:t>VIOLATION: The failure of a structure or other development to be fully compliant with this bylaw.  A structure or other development without the elevation certificate, other certifications, or other evidence of compliance required in 44 CFR 60.3 is presumed to be in violation until such time as that documentation is provided</w:t>
        </w:r>
      </w:ins>
    </w:p>
    <w:p w14:paraId="356693B9" w14:textId="77777777" w:rsidR="001568D9" w:rsidRDefault="001568D9" w:rsidP="001568D9">
      <w:pPr>
        <w:rPr>
          <w:ins w:id="234" w:author="Office" w:date="2018-06-27T14:07:00Z"/>
        </w:rPr>
      </w:pPr>
    </w:p>
    <w:p w14:paraId="3B3DE704" w14:textId="77777777" w:rsidR="00F8452A" w:rsidRPr="00D22B26" w:rsidRDefault="00F8452A" w:rsidP="00F8452A">
      <w:pPr>
        <w:rPr>
          <w:ins w:id="235" w:author="Glenn Herrin" w:date="2019-05-21T16:06:00Z"/>
        </w:rPr>
      </w:pPr>
      <w:ins w:id="236" w:author="Glenn Herrin" w:date="2019-05-21T16:06:00Z">
        <w:r>
          <w:t xml:space="preserve">WAIVER: </w:t>
        </w:r>
        <w:r w:rsidRPr="008647DC">
          <w:t xml:space="preserve">A request to deviate, under specified conditions, from a specific dimensional requirement by a specified amount </w:t>
        </w:r>
        <w:r>
          <w:t xml:space="preserve">set forth </w:t>
        </w:r>
        <w:r w:rsidRPr="008647DC">
          <w:t>in the bylaws.</w:t>
        </w:r>
        <w:r w:rsidRPr="00D22B26">
          <w:t xml:space="preserve"> </w:t>
        </w:r>
      </w:ins>
    </w:p>
    <w:p w14:paraId="50D450E1" w14:textId="77777777" w:rsidR="00F8452A" w:rsidRDefault="00F8452A" w:rsidP="00F8452A">
      <w:pPr>
        <w:rPr>
          <w:ins w:id="237" w:author="Glenn Herrin" w:date="2019-05-21T16:06:00Z"/>
        </w:rPr>
      </w:pPr>
    </w:p>
    <w:p w14:paraId="7C2FAC10" w14:textId="77777777" w:rsidR="00BC4EB5" w:rsidRPr="00D22B26" w:rsidRDefault="00BC4EB5" w:rsidP="00BC4EB5">
      <w:r w:rsidRPr="00D22B26">
        <w:t xml:space="preserve">WAREHOUSING TRUCKING TERMINAL: Any facility for the storage and/or shipment of materials, goods and products. </w:t>
      </w:r>
    </w:p>
    <w:p w14:paraId="4BE8EA55" w14:textId="77777777" w:rsidR="00BC4EB5" w:rsidRDefault="00BC4EB5" w:rsidP="00BC4EB5"/>
    <w:p w14:paraId="417296EB" w14:textId="77777777" w:rsidR="00BC4EB5" w:rsidRDefault="00BC4EB5" w:rsidP="00BC4EB5">
      <w:r w:rsidRPr="00D22B26">
        <w:t xml:space="preserve">WHOLESALE DISTRIBUTION SERVICE: Includes a wholesale establishment, </w:t>
      </w:r>
      <w:r>
        <w:t>discount house or sales outlet.</w:t>
      </w:r>
    </w:p>
    <w:p w14:paraId="64149F9E" w14:textId="77777777" w:rsidR="00BC4EB5" w:rsidRPr="00D22B26" w:rsidRDefault="00BC4EB5" w:rsidP="00BC4EB5"/>
    <w:p w14:paraId="063C5FF8" w14:textId="77777777" w:rsidR="00BC4EB5" w:rsidRDefault="00BC4EB5" w:rsidP="00BC4EB5">
      <w:r w:rsidRPr="00D22B26">
        <w:t xml:space="preserve">YARD: Space on a lot not occupied with a building or structure, porches, whether enclosed or unenclosed, shall be considered as part of the main building and shall not project into a required yard. For purposes of these regulations, the yard area is equal to the required setback area. </w:t>
      </w:r>
      <w:r w:rsidRPr="00D22B26">
        <w:rPr>
          <w:i/>
          <w:iCs/>
        </w:rPr>
        <w:t>See also SETBACK</w:t>
      </w:r>
      <w:r>
        <w:t>.</w:t>
      </w:r>
    </w:p>
    <w:p w14:paraId="553A7254" w14:textId="77777777" w:rsidR="00BC4EB5" w:rsidRDefault="00BC4EB5" w:rsidP="00BC4EB5"/>
    <w:p w14:paraId="3E40D410" w14:textId="77777777" w:rsidR="008E3828" w:rsidRDefault="008E3828">
      <w:pPr>
        <w:spacing w:after="200" w:line="276" w:lineRule="auto"/>
        <w:rPr>
          <w:rFonts w:cs="Arial"/>
          <w:b/>
          <w:bCs/>
          <w:szCs w:val="23"/>
          <w:u w:val="single"/>
        </w:rPr>
      </w:pPr>
      <w:r>
        <w:br w:type="page"/>
      </w:r>
    </w:p>
    <w:p w14:paraId="58143198" w14:textId="77777777" w:rsidR="008E3828" w:rsidRPr="00D22B26" w:rsidRDefault="008E3828" w:rsidP="008E3828">
      <w:pPr>
        <w:pStyle w:val="Heading1"/>
      </w:pPr>
      <w:bookmarkStart w:id="238" w:name="_Toc22458602"/>
      <w:r w:rsidRPr="00D22B26">
        <w:t xml:space="preserve">ARTICLE </w:t>
      </w:r>
      <w:r>
        <w:t>3</w:t>
      </w:r>
      <w:r w:rsidRPr="00D22B26">
        <w:t>: ADMINISTRATION AND ENFORCEMENT</w:t>
      </w:r>
      <w:bookmarkEnd w:id="238"/>
      <w:r w:rsidRPr="00D22B26">
        <w:t xml:space="preserve"> </w:t>
      </w:r>
    </w:p>
    <w:p w14:paraId="19BF6E83" w14:textId="77777777" w:rsidR="008E3828" w:rsidRDefault="008E3828" w:rsidP="008E3828"/>
    <w:p w14:paraId="5FFF4658" w14:textId="77777777" w:rsidR="008E3828" w:rsidRPr="00D22B26" w:rsidRDefault="008E3828" w:rsidP="008E3828">
      <w:pPr>
        <w:pStyle w:val="Heading2"/>
      </w:pPr>
      <w:bookmarkStart w:id="239" w:name="_Toc22458603"/>
      <w:r w:rsidRPr="00D22B26">
        <w:t xml:space="preserve">Section </w:t>
      </w:r>
      <w:r>
        <w:t>3</w:t>
      </w:r>
      <w:r w:rsidRPr="00D22B26">
        <w:t>01: Zoning Administrator</w:t>
      </w:r>
      <w:bookmarkEnd w:id="239"/>
      <w:r w:rsidRPr="00D22B26">
        <w:t xml:space="preserve"> </w:t>
      </w:r>
    </w:p>
    <w:p w14:paraId="5F3A84FE" w14:textId="77777777" w:rsidR="008E3828" w:rsidRDefault="008E3828" w:rsidP="008E3828"/>
    <w:p w14:paraId="630CFB1C" w14:textId="77777777" w:rsidR="008E3828" w:rsidRPr="00D22B26" w:rsidRDefault="008E3828" w:rsidP="008E3828">
      <w:r>
        <w:t>3</w:t>
      </w:r>
      <w:r w:rsidRPr="00D22B26">
        <w:t xml:space="preserve">01.1 The </w:t>
      </w:r>
      <w:r w:rsidR="00585541">
        <w:t xml:space="preserve">Selectboard shall appoint the </w:t>
      </w:r>
      <w:r w:rsidRPr="00D22B26">
        <w:t>Zoning Administrator, following the nomination by the Planning Commission, to administer the zoning bylaws as provided for in 24 V.S.A. §4448. The Selectboard may remove a Zoning Administrator for cause at any time after consultation with the Planning Commission. The Zoning Administrator shall not be a member of the Development Review Board or the Planning Commission. The Zoning Administrator shall literally administer and strictly enforce the provisions of this bylaw, and in doing so shall inspect development, maintain records, and perform other related tasks as is necessary and appropriate.</w:t>
      </w:r>
    </w:p>
    <w:p w14:paraId="040A3E29" w14:textId="77777777" w:rsidR="008E3828" w:rsidRDefault="008E3828" w:rsidP="008E3828"/>
    <w:p w14:paraId="17FF6E55" w14:textId="77777777" w:rsidR="008E3828" w:rsidRPr="00D22B26" w:rsidRDefault="008E3828" w:rsidP="008E3828">
      <w:r>
        <w:t>3</w:t>
      </w:r>
      <w:r w:rsidRPr="00D22B26">
        <w:t xml:space="preserve">01.2 </w:t>
      </w:r>
      <w:r w:rsidR="00585541">
        <w:t>The Selectboard may appoint a</w:t>
      </w:r>
      <w:r w:rsidRPr="00D22B26">
        <w:t>n acting Zoning Administrator</w:t>
      </w:r>
      <w:r w:rsidR="00585541">
        <w:t>,</w:t>
      </w:r>
      <w:r w:rsidRPr="00D22B26">
        <w:t xml:space="preserve"> from nominations submitted by the Planning Commission, who shall have the same duties and responsibilities of the Zoning Administrator in the Zoning Administrator’s absence, or if the Zoning Administrator has a conflict of interest. In the event an acting Zoning Administrator is appointed, the Selectboard shall establish clear policies regarding the authority of the Zoning Administrator relative to the authority of the acting Zoning Administrator. </w:t>
      </w:r>
    </w:p>
    <w:p w14:paraId="3D3878A3" w14:textId="77777777" w:rsidR="008E3828" w:rsidRDefault="008E3828" w:rsidP="008E3828"/>
    <w:p w14:paraId="3A78E32D" w14:textId="77777777" w:rsidR="008E3828" w:rsidRPr="00D22B26" w:rsidRDefault="008E3828" w:rsidP="008E3828">
      <w:r>
        <w:t>3</w:t>
      </w:r>
      <w:r w:rsidRPr="00D22B26">
        <w:t xml:space="preserve">01.3 </w:t>
      </w:r>
      <w:ins w:id="240" w:author="Office" w:date="2018-06-27T16:12:00Z">
        <w:r w:rsidR="00585541">
          <w:t xml:space="preserve">For any </w:t>
        </w:r>
      </w:ins>
      <w:del w:id="241" w:author="Office" w:date="2018-06-27T16:13:00Z">
        <w:r w:rsidRPr="00D22B26" w:rsidDel="00585541">
          <w:delText xml:space="preserve">Whether it is a </w:delText>
        </w:r>
      </w:del>
      <w:r w:rsidRPr="00D22B26">
        <w:t xml:space="preserve">permitted or conditional use, </w:t>
      </w:r>
      <w:del w:id="242" w:author="Office" w:date="2018-06-27T16:13:00Z">
        <w:r w:rsidRPr="00D22B26" w:rsidDel="00585541">
          <w:delText xml:space="preserve">permits are required and all </w:delText>
        </w:r>
      </w:del>
      <w:r w:rsidRPr="00D22B26">
        <w:t xml:space="preserve">applicants must obtain </w:t>
      </w:r>
      <w:ins w:id="243" w:author="Office" w:date="2018-06-27T16:12:00Z">
        <w:r w:rsidR="00585541">
          <w:t xml:space="preserve">permit </w:t>
        </w:r>
      </w:ins>
      <w:r w:rsidRPr="00D22B26">
        <w:t xml:space="preserve">applications through the office of the Zoning Administrator. </w:t>
      </w:r>
      <w:ins w:id="244" w:author="Office" w:date="2018-06-27T16:13:00Z">
        <w:r w:rsidR="00585541">
          <w:t xml:space="preserve">The Zoning Administrator </w:t>
        </w:r>
      </w:ins>
      <w:ins w:id="245" w:author="Office" w:date="2018-06-27T16:14:00Z">
        <w:r w:rsidR="00585541">
          <w:t>shall g</w:t>
        </w:r>
      </w:ins>
      <w:ins w:id="246" w:author="Office" w:date="2018-06-27T16:13:00Z">
        <w:r w:rsidR="00585541">
          <w:t xml:space="preserve">enerate, </w:t>
        </w:r>
      </w:ins>
      <w:ins w:id="247" w:author="Office" w:date="2018-06-27T16:15:00Z">
        <w:r w:rsidR="00585541">
          <w:t>u</w:t>
        </w:r>
      </w:ins>
      <w:ins w:id="248" w:author="Office" w:date="2018-06-27T16:13:00Z">
        <w:r w:rsidR="00585541">
          <w:t>pdate</w:t>
        </w:r>
      </w:ins>
      <w:ins w:id="249" w:author="Office" w:date="2018-06-27T16:15:00Z">
        <w:r w:rsidR="00585541">
          <w:t>, and make available</w:t>
        </w:r>
      </w:ins>
      <w:ins w:id="250" w:author="Office" w:date="2018-06-27T16:13:00Z">
        <w:r w:rsidR="00585541">
          <w:t xml:space="preserve"> permit application forms as required.</w:t>
        </w:r>
      </w:ins>
    </w:p>
    <w:p w14:paraId="4AB006A5" w14:textId="77777777" w:rsidR="008E3828" w:rsidRDefault="008E3828" w:rsidP="008E3828"/>
    <w:p w14:paraId="5DFBC4DA" w14:textId="77777777" w:rsidR="008E3828" w:rsidRDefault="008E3828" w:rsidP="008E3828">
      <w:r>
        <w:t>3</w:t>
      </w:r>
      <w:r w:rsidRPr="00D22B26">
        <w:t xml:space="preserve">01.4 The Zoning Administrator is responsible for posting, on the applicant’s property, within view of the public right-of-way, any permit issued by the Zoning Administrator or any development application awaiting a hearing by the Development Review Board. Such posting shall occur within 24 hours of any permit issued by the Zoning Administrator; or in the case of any scheduled hearing of the Development Review Board, posting shall adhere to the time-frames specified in </w:t>
      </w:r>
      <w:r w:rsidR="00585541">
        <w:t>3</w:t>
      </w:r>
      <w:r w:rsidRPr="00D22B26">
        <w:t>10.1 with subsequent information on approval or denial added within 24 hours of the Development Review Board’s decision. The Zoning Administrator may delegate the posting to the applicant, provided that the applicant agrees to accept responsibility for the posting by initialing acce</w:t>
      </w:r>
      <w:r>
        <w:t>ptance on the application form.</w:t>
      </w:r>
    </w:p>
    <w:p w14:paraId="1EBBC207" w14:textId="77777777" w:rsidR="008E3828" w:rsidRPr="00D22B26" w:rsidRDefault="008E3828" w:rsidP="008E3828"/>
    <w:p w14:paraId="240F506D" w14:textId="77777777" w:rsidR="008E3828" w:rsidRPr="00D22B26" w:rsidRDefault="008E3828" w:rsidP="008E3828">
      <w:pPr>
        <w:pStyle w:val="Heading2"/>
      </w:pPr>
      <w:bookmarkStart w:id="251" w:name="_Toc22458604"/>
      <w:r w:rsidRPr="00D22B26">
        <w:t xml:space="preserve">Section </w:t>
      </w:r>
      <w:r>
        <w:t>3</w:t>
      </w:r>
      <w:r w:rsidRPr="00D22B26">
        <w:t>02: Planning Commission</w:t>
      </w:r>
      <w:bookmarkEnd w:id="251"/>
      <w:r w:rsidRPr="00D22B26">
        <w:t xml:space="preserve"> </w:t>
      </w:r>
    </w:p>
    <w:p w14:paraId="7A8D1CD1" w14:textId="77777777" w:rsidR="008E3828" w:rsidRDefault="008E3828" w:rsidP="008E3828"/>
    <w:p w14:paraId="1297791C" w14:textId="77777777" w:rsidR="008E3828" w:rsidRPr="00D22B26" w:rsidRDefault="008E3828" w:rsidP="008E3828">
      <w:r>
        <w:t>3</w:t>
      </w:r>
      <w:r w:rsidRPr="00D22B26">
        <w:t xml:space="preserve">02.1 The Planning Commission shall consist of not less than 3 or more than 7 members appointed by the Danville Selectboard in accordance with 24 V.S.A. §§4321-4323. At least a majority of members shall be residents of the municipality. </w:t>
      </w:r>
      <w:r w:rsidR="00585541">
        <w:t>The Selectboard may remove a</w:t>
      </w:r>
      <w:r w:rsidRPr="00D22B26">
        <w:t>ny member of the Planning Commission</w:t>
      </w:r>
      <w:r w:rsidR="00585541">
        <w:t xml:space="preserve"> </w:t>
      </w:r>
      <w:r w:rsidRPr="00D22B26">
        <w:t>at any time by a unanimous vote</w:t>
      </w:r>
      <w:r w:rsidR="00585541">
        <w:t>.</w:t>
      </w:r>
    </w:p>
    <w:p w14:paraId="580DF253" w14:textId="77777777" w:rsidR="008E3828" w:rsidRDefault="008E3828" w:rsidP="008E3828"/>
    <w:p w14:paraId="2A163B1C" w14:textId="77777777" w:rsidR="008E3828" w:rsidRPr="00D22B26" w:rsidRDefault="008E3828" w:rsidP="008E3828">
      <w:r>
        <w:t>3</w:t>
      </w:r>
      <w:r w:rsidRPr="00D22B26">
        <w:t xml:space="preserve">02.2 The Planning Commission shall adopt rules of procedure and rules of ethics with respect to conflicts of interest to guide its official conduct, as required under 24 V.S.A. §4461(a) and Vermont’s Open Meeting Law. </w:t>
      </w:r>
    </w:p>
    <w:p w14:paraId="31E67CA9" w14:textId="77777777" w:rsidR="008E3828" w:rsidRDefault="008E3828" w:rsidP="008E3828"/>
    <w:p w14:paraId="724930EA" w14:textId="77777777" w:rsidR="008E3828" w:rsidRPr="00D22B26" w:rsidRDefault="008E3828" w:rsidP="008E3828">
      <w:r>
        <w:t>3</w:t>
      </w:r>
      <w:r w:rsidRPr="00D22B26">
        <w:t xml:space="preserve">02.3 The Planning Commission shall have the following duties regarding this bylaw, in accordance with 24 V.S.A. §4441: </w:t>
      </w:r>
    </w:p>
    <w:p w14:paraId="7CE672D2" w14:textId="77777777" w:rsidR="008E3828" w:rsidRDefault="008E3828" w:rsidP="008E3828"/>
    <w:p w14:paraId="2FCFDF32" w14:textId="77777777" w:rsidR="008E3828" w:rsidRPr="00D22B26" w:rsidRDefault="008E3828" w:rsidP="008E3828">
      <w:pPr>
        <w:ind w:left="720"/>
      </w:pPr>
      <w:r w:rsidRPr="00D22B26">
        <w:t xml:space="preserve">(a) to prepare proposed amendments to this bylaw, and consider proposed amendments submitted by others, including amendments supported by a petition signed by at least five percent of the voters of the Town of Danville. </w:t>
      </w:r>
    </w:p>
    <w:p w14:paraId="54B25336" w14:textId="77777777" w:rsidR="008E3828" w:rsidRDefault="008E3828" w:rsidP="008E3828">
      <w:pPr>
        <w:ind w:left="720"/>
      </w:pPr>
    </w:p>
    <w:p w14:paraId="582F147C" w14:textId="77777777" w:rsidR="008E3828" w:rsidRPr="00D22B26" w:rsidRDefault="008E3828" w:rsidP="008E3828">
      <w:pPr>
        <w:ind w:left="720"/>
      </w:pPr>
      <w:r w:rsidRPr="00D22B26">
        <w:t xml:space="preserve">(b) to prepare and approve written reports on any proposed amendment to this bylaw; and </w:t>
      </w:r>
    </w:p>
    <w:p w14:paraId="2131B908" w14:textId="77777777" w:rsidR="008E3828" w:rsidRDefault="008E3828" w:rsidP="008E3828">
      <w:pPr>
        <w:ind w:left="720"/>
      </w:pPr>
    </w:p>
    <w:p w14:paraId="15B9FFB3" w14:textId="77777777" w:rsidR="00413A53" w:rsidRDefault="008E3828" w:rsidP="008E3828">
      <w:pPr>
        <w:ind w:left="720"/>
        <w:rPr>
          <w:ins w:id="252" w:author="Glenn Herrin" w:date="2019-11-18T13:50:00Z"/>
        </w:rPr>
      </w:pPr>
      <w:r w:rsidRPr="00D22B26">
        <w:t>(c) to hold one or more warned public hearings on proposed amendments to these regulations, prior to submission of a proposed amendment and written report to the Selectboard.</w:t>
      </w:r>
    </w:p>
    <w:p w14:paraId="7866E320" w14:textId="77777777" w:rsidR="00413A53" w:rsidRDefault="00413A53" w:rsidP="008E3828">
      <w:pPr>
        <w:ind w:left="720"/>
        <w:rPr>
          <w:ins w:id="253" w:author="Glenn Herrin" w:date="2019-11-18T13:50:00Z"/>
        </w:rPr>
      </w:pPr>
    </w:p>
    <w:p w14:paraId="60B2C469" w14:textId="6E81D407" w:rsidR="00413A53" w:rsidRDefault="00413A53" w:rsidP="00413A53">
      <w:pPr>
        <w:rPr>
          <w:ins w:id="254" w:author="Glenn Herrin" w:date="2019-11-18T13:55:00Z"/>
        </w:rPr>
      </w:pPr>
      <w:ins w:id="255" w:author="Glenn Herrin" w:date="2019-11-18T13:50:00Z">
        <w:r>
          <w:t xml:space="preserve">302.4 The Planning Commission shall maintain and update the </w:t>
        </w:r>
      </w:ins>
      <w:ins w:id="256" w:author="Glenn Herrin" w:date="2019-11-18T13:51:00Z">
        <w:r>
          <w:t>Town Plan</w:t>
        </w:r>
      </w:ins>
      <w:ins w:id="257" w:author="Glenn Herrin" w:date="2019-11-18T13:53:00Z">
        <w:r>
          <w:t xml:space="preserve"> in accordance with </w:t>
        </w:r>
      </w:ins>
      <w:ins w:id="258" w:author="Glenn Herrin" w:date="2019-11-18T13:54:00Z">
        <w:r w:rsidRPr="00413A53">
          <w:t>24</w:t>
        </w:r>
        <w:r>
          <w:t> </w:t>
        </w:r>
        <w:r w:rsidRPr="00413A53">
          <w:t>V</w:t>
        </w:r>
        <w:r>
          <w:t xml:space="preserve">.S.A. Chapter 117, Subchapter 5, </w:t>
        </w:r>
      </w:ins>
      <w:ins w:id="259" w:author="Glenn Herrin" w:date="2019-11-18T13:55:00Z">
        <w:r>
          <w:t xml:space="preserve">Municipal Development Plan, </w:t>
        </w:r>
      </w:ins>
    </w:p>
    <w:p w14:paraId="5701ABDD" w14:textId="77777777" w:rsidR="00413A53" w:rsidRDefault="00413A53" w:rsidP="00413A53">
      <w:pPr>
        <w:rPr>
          <w:ins w:id="260" w:author="Glenn Herrin" w:date="2019-11-18T13:55:00Z"/>
        </w:rPr>
      </w:pPr>
    </w:p>
    <w:p w14:paraId="0B943589" w14:textId="5E298783" w:rsidR="008E3828" w:rsidRPr="00D22B26" w:rsidRDefault="00413A53" w:rsidP="00413A53">
      <w:ins w:id="261" w:author="Glenn Herrin" w:date="2019-11-18T13:55:00Z">
        <w:r>
          <w:t xml:space="preserve">302.4 The Planning Commission shall perform and support other planning relating tasks as directed by the </w:t>
        </w:r>
      </w:ins>
      <w:ins w:id="262" w:author="Glenn Herrin" w:date="2019-11-18T13:56:00Z">
        <w:r>
          <w:t>Selectboard</w:t>
        </w:r>
        <w:r w:rsidR="00EB776D">
          <w:t xml:space="preserve"> </w:t>
        </w:r>
      </w:ins>
      <w:ins w:id="263" w:author="Glenn Herrin" w:date="2019-11-18T13:58:00Z">
        <w:r w:rsidR="00EB776D">
          <w:t>and</w:t>
        </w:r>
      </w:ins>
      <w:ins w:id="264" w:author="Glenn Herrin" w:date="2019-11-18T13:56:00Z">
        <w:r>
          <w:t xml:space="preserve"> as the members identify</w:t>
        </w:r>
      </w:ins>
      <w:ins w:id="265" w:author="Glenn Herrin" w:date="2019-11-18T13:57:00Z">
        <w:r>
          <w:t xml:space="preserve"> opportunities and requirements</w:t>
        </w:r>
      </w:ins>
      <w:ins w:id="266" w:author="Glenn Herrin" w:date="2019-11-18T13:56:00Z">
        <w:r>
          <w:t>.</w:t>
        </w:r>
      </w:ins>
    </w:p>
    <w:p w14:paraId="4FD68323" w14:textId="77777777" w:rsidR="008E3828" w:rsidRDefault="008E3828" w:rsidP="008E3828"/>
    <w:p w14:paraId="7371C2A8" w14:textId="77777777" w:rsidR="008E3828" w:rsidRPr="00D22B26" w:rsidRDefault="008E3828" w:rsidP="008E3828">
      <w:pPr>
        <w:pStyle w:val="Heading2"/>
      </w:pPr>
      <w:bookmarkStart w:id="267" w:name="_Toc22458605"/>
      <w:r w:rsidRPr="00D22B26">
        <w:t xml:space="preserve">Section </w:t>
      </w:r>
      <w:r>
        <w:t>3</w:t>
      </w:r>
      <w:r w:rsidRPr="00D22B26">
        <w:t>03: Development Review Board</w:t>
      </w:r>
      <w:bookmarkEnd w:id="267"/>
      <w:r w:rsidRPr="00D22B26">
        <w:t xml:space="preserve"> </w:t>
      </w:r>
    </w:p>
    <w:p w14:paraId="6E45AB47" w14:textId="77777777" w:rsidR="008E3828" w:rsidRDefault="008E3828" w:rsidP="008E3828"/>
    <w:p w14:paraId="01C8B390" w14:textId="77777777" w:rsidR="008E3828" w:rsidRPr="00D22B26" w:rsidRDefault="008E3828" w:rsidP="008E3828">
      <w:r>
        <w:t>3</w:t>
      </w:r>
      <w:r w:rsidRPr="00D22B26">
        <w:t>03.1 The Development Review Board shall consist of not fewer than 5 nor more than 9 members appointed by the Selectboard for specified terms in accordance with 24 V.S.A. [§4460(b) and (c)]. The Selectboard also may appoint alternates, for specified terms, to serve on the Development Review Board in situations when one or more members of the Development Review Board are disquali</w:t>
      </w:r>
      <w:r>
        <w:t xml:space="preserve">fied or are </w:t>
      </w:r>
      <w:r w:rsidRPr="00D22B26">
        <w:t xml:space="preserve">otherwise unable to serve. </w:t>
      </w:r>
      <w:r w:rsidR="00585541">
        <w:t>The Selectboard may remove a</w:t>
      </w:r>
      <w:r w:rsidRPr="00D22B26">
        <w:t xml:space="preserve">ny member of the Development Review Board </w:t>
      </w:r>
      <w:r w:rsidR="00585541">
        <w:t>f</w:t>
      </w:r>
      <w:r w:rsidRPr="00D22B26">
        <w:t xml:space="preserve">or cause upon written charges and after public hearing. </w:t>
      </w:r>
    </w:p>
    <w:p w14:paraId="0B9D5D07" w14:textId="77777777" w:rsidR="008E3828" w:rsidRDefault="008E3828" w:rsidP="008E3828"/>
    <w:p w14:paraId="2F06947D" w14:textId="77777777" w:rsidR="008E3828" w:rsidRPr="00D22B26" w:rsidRDefault="008E3828" w:rsidP="008E3828">
      <w:r>
        <w:t>3</w:t>
      </w:r>
      <w:r w:rsidRPr="00D22B26">
        <w:t xml:space="preserve">03.2 The Development Review Board shall adopt rules of procedure and rules of ethics with respect to conflicts of interest to guide its official conduct, as required under 24 V.S.A. §4461(a) and Vermont’s Open Meeting Law. </w:t>
      </w:r>
    </w:p>
    <w:p w14:paraId="2A7B39B2" w14:textId="77777777" w:rsidR="008E3828" w:rsidRDefault="008E3828" w:rsidP="008E3828"/>
    <w:p w14:paraId="54613865" w14:textId="77777777" w:rsidR="008E3828" w:rsidRPr="00D22B26" w:rsidRDefault="008E3828" w:rsidP="008E3828">
      <w:r>
        <w:t>3</w:t>
      </w:r>
      <w:r w:rsidRPr="00D22B26">
        <w:t xml:space="preserve">03.3 The Development Review Board shall have all powers and duties as set forth in 24 V.S.A. Chapter 117 to administer the provisions of these regulations, including but not limited to the power to hear and act upon: </w:t>
      </w:r>
    </w:p>
    <w:p w14:paraId="30BD4AE7" w14:textId="77777777" w:rsidR="008E3828" w:rsidRDefault="008E3828" w:rsidP="008E3828"/>
    <w:p w14:paraId="68EF57BB" w14:textId="77777777" w:rsidR="008E3828" w:rsidRPr="00D22B26" w:rsidRDefault="008E3828" w:rsidP="008E3828">
      <w:pPr>
        <w:ind w:left="720"/>
      </w:pPr>
      <w:r w:rsidRPr="00D22B26">
        <w:t xml:space="preserve">(a) appeals from any decision, act or failure to act by the Zoning Administrator, as described in Section </w:t>
      </w:r>
      <w:r w:rsidR="00EF210B">
        <w:t>3</w:t>
      </w:r>
      <w:r w:rsidRPr="00D22B26">
        <w:t xml:space="preserve">08 of this bylaw, and any associated </w:t>
      </w:r>
      <w:r w:rsidR="00EF210B">
        <w:t xml:space="preserve">waiver or </w:t>
      </w:r>
      <w:r w:rsidRPr="00D22B26">
        <w:t>variance requests, as described in Section</w:t>
      </w:r>
      <w:r w:rsidR="008A4656">
        <w:t>s</w:t>
      </w:r>
      <w:r w:rsidRPr="00D22B26">
        <w:t xml:space="preserve"> </w:t>
      </w:r>
      <w:r w:rsidR="00EF210B">
        <w:t>3</w:t>
      </w:r>
      <w:r w:rsidRPr="00D22B26">
        <w:t>09</w:t>
      </w:r>
      <w:r w:rsidR="008A4656">
        <w:t xml:space="preserve"> and 314</w:t>
      </w:r>
      <w:r w:rsidRPr="00D22B26">
        <w:t xml:space="preserve"> of this bylaw; and </w:t>
      </w:r>
    </w:p>
    <w:p w14:paraId="41059CA4" w14:textId="77777777" w:rsidR="008E3828" w:rsidRDefault="008E3828" w:rsidP="008E3828">
      <w:pPr>
        <w:ind w:left="720"/>
      </w:pPr>
    </w:p>
    <w:p w14:paraId="0F571526" w14:textId="77777777" w:rsidR="008E3828" w:rsidRPr="00D22B26" w:rsidRDefault="008E3828" w:rsidP="008E3828">
      <w:pPr>
        <w:ind w:left="720"/>
      </w:pPr>
      <w:r w:rsidRPr="00D22B26">
        <w:t xml:space="preserve">(b) applications for conditional use approval, as described in Section </w:t>
      </w:r>
      <w:r w:rsidR="00EF210B">
        <w:t>3</w:t>
      </w:r>
      <w:r w:rsidRPr="00D22B26">
        <w:t xml:space="preserve">07 of this bylaw. </w:t>
      </w:r>
    </w:p>
    <w:p w14:paraId="1AD316EB" w14:textId="77777777" w:rsidR="008E3828" w:rsidRDefault="008E3828" w:rsidP="008E3828">
      <w:pPr>
        <w:ind w:left="720"/>
      </w:pPr>
    </w:p>
    <w:p w14:paraId="2F22ED1E" w14:textId="77777777" w:rsidR="008E3828" w:rsidRPr="00D22B26" w:rsidRDefault="008E3828" w:rsidP="008E3828">
      <w:pPr>
        <w:ind w:left="720"/>
      </w:pPr>
      <w:r w:rsidRPr="00D22B26">
        <w:t xml:space="preserve">(c) Site Plan Review, as described in Section </w:t>
      </w:r>
      <w:r w:rsidR="00EF210B">
        <w:t>3</w:t>
      </w:r>
      <w:r w:rsidRPr="00D22B26">
        <w:t xml:space="preserve">05 of this bylaw; and </w:t>
      </w:r>
    </w:p>
    <w:p w14:paraId="69EF7721" w14:textId="77777777" w:rsidR="008E3828" w:rsidRDefault="008E3828" w:rsidP="008E3828">
      <w:pPr>
        <w:ind w:left="720"/>
      </w:pPr>
    </w:p>
    <w:p w14:paraId="22BA2806" w14:textId="77777777" w:rsidR="008E3828" w:rsidRPr="00D22B26" w:rsidRDefault="008E3828" w:rsidP="008E3828">
      <w:pPr>
        <w:ind w:left="720"/>
      </w:pPr>
      <w:r w:rsidRPr="00D22B26">
        <w:t xml:space="preserve">(d) rights-of-way or easements for development of non-frontage lots, as described in Section </w:t>
      </w:r>
      <w:r w:rsidR="00EF210B">
        <w:t>4</w:t>
      </w:r>
      <w:r w:rsidRPr="00D22B26">
        <w:t xml:space="preserve">02 of this bylaw; and </w:t>
      </w:r>
    </w:p>
    <w:p w14:paraId="5A9E2B65" w14:textId="77777777" w:rsidR="008E3828" w:rsidRDefault="008E3828" w:rsidP="008E3828">
      <w:pPr>
        <w:ind w:left="720"/>
      </w:pPr>
    </w:p>
    <w:p w14:paraId="00F3AAE5" w14:textId="77777777" w:rsidR="008E3828" w:rsidRDefault="008E3828" w:rsidP="008E3828">
      <w:pPr>
        <w:ind w:left="720"/>
      </w:pPr>
      <w:r w:rsidRPr="00D22B26">
        <w:t>(e) subdivisions of land, as describe</w:t>
      </w:r>
      <w:r>
        <w:t xml:space="preserve">d in Section </w:t>
      </w:r>
      <w:r w:rsidR="00EF210B">
        <w:t>3</w:t>
      </w:r>
      <w:r>
        <w:t>06 of this bylaw.</w:t>
      </w:r>
    </w:p>
    <w:p w14:paraId="1EEFC792" w14:textId="77777777" w:rsidR="0036357A" w:rsidRDefault="0036357A" w:rsidP="008E3828">
      <w:pPr>
        <w:ind w:left="720"/>
      </w:pPr>
    </w:p>
    <w:p w14:paraId="6FC7DE3D" w14:textId="77777777" w:rsidR="00E857FF" w:rsidRDefault="00E857FF" w:rsidP="00E857FF">
      <w:pPr>
        <w:pStyle w:val="Heading2"/>
        <w:rPr>
          <w:ins w:id="268" w:author="Glenn Herrin" w:date="2019-06-03T13:25:00Z"/>
        </w:rPr>
      </w:pPr>
      <w:bookmarkStart w:id="269" w:name="_Toc22458606"/>
      <w:bookmarkStart w:id="270" w:name="_Toc7767840"/>
      <w:ins w:id="271" w:author="Glenn Herrin" w:date="2019-06-03T13:25:00Z">
        <w:r>
          <w:t>Section 304: Danville Historic Preservation and Design Review Commission (DHPDRC)</w:t>
        </w:r>
        <w:bookmarkEnd w:id="269"/>
      </w:ins>
    </w:p>
    <w:p w14:paraId="61A5CA53" w14:textId="77777777" w:rsidR="00E857FF" w:rsidRDefault="00E857FF" w:rsidP="00E857FF">
      <w:pPr>
        <w:rPr>
          <w:ins w:id="272" w:author="Glenn Herrin" w:date="2019-06-03T13:25:00Z"/>
        </w:rPr>
      </w:pPr>
    </w:p>
    <w:p w14:paraId="304FB3A3" w14:textId="77777777" w:rsidR="00C470BB" w:rsidRDefault="00E857FF" w:rsidP="00E857FF">
      <w:pPr>
        <w:rPr>
          <w:ins w:id="273" w:author="Glenn Herrin" w:date="2019-06-03T13:29:00Z"/>
        </w:rPr>
      </w:pPr>
      <w:ins w:id="274" w:author="Glenn Herrin" w:date="2019-06-03T13:25:00Z">
        <w:r>
          <w:t xml:space="preserve">304.1 The DHPDRC shall consist of not less than 2 and not more than 5 people that the </w:t>
        </w:r>
      </w:ins>
      <w:ins w:id="275" w:author="Glenn Herrin" w:date="2019-06-03T13:27:00Z">
        <w:r w:rsidR="00C470BB">
          <w:t>S</w:t>
        </w:r>
      </w:ins>
      <w:ins w:id="276" w:author="Glenn Herrin" w:date="2019-06-03T13:25:00Z">
        <w:r>
          <w:t>electboard appoints</w:t>
        </w:r>
      </w:ins>
      <w:ins w:id="277" w:author="Glenn Herrin" w:date="2019-06-03T13:28:00Z">
        <w:r w:rsidR="00C470BB">
          <w:t xml:space="preserve"> to serve until they resign</w:t>
        </w:r>
      </w:ins>
      <w:ins w:id="278" w:author="Glenn Herrin" w:date="2019-06-03T13:25:00Z">
        <w:r>
          <w:t xml:space="preserve">. </w:t>
        </w:r>
      </w:ins>
      <w:ins w:id="279" w:author="Glenn Herrin" w:date="2019-06-03T13:27:00Z">
        <w:r w:rsidR="00C470BB">
          <w:t>The Selectboard may remove a</w:t>
        </w:r>
        <w:r w:rsidR="00C470BB" w:rsidRPr="00D22B26">
          <w:t>ny member of the</w:t>
        </w:r>
      </w:ins>
      <w:ins w:id="280" w:author="Glenn Herrin" w:date="2019-06-03T13:29:00Z">
        <w:r w:rsidR="00C470BB">
          <w:t xml:space="preserve"> </w:t>
        </w:r>
      </w:ins>
      <w:ins w:id="281" w:author="Glenn Herrin" w:date="2019-06-03T13:28:00Z">
        <w:r w:rsidR="00C470BB">
          <w:t>DHPDRC</w:t>
        </w:r>
      </w:ins>
      <w:ins w:id="282" w:author="Glenn Herrin" w:date="2019-06-03T13:27:00Z">
        <w:r w:rsidR="00C470BB">
          <w:t xml:space="preserve"> </w:t>
        </w:r>
        <w:r w:rsidR="00C470BB" w:rsidRPr="00D22B26">
          <w:t>at any time by a unanimous vote</w:t>
        </w:r>
        <w:r w:rsidR="00C470BB">
          <w:t>.</w:t>
        </w:r>
      </w:ins>
    </w:p>
    <w:p w14:paraId="7CAB33C0" w14:textId="77777777" w:rsidR="00C470BB" w:rsidRDefault="00C470BB" w:rsidP="00E857FF">
      <w:pPr>
        <w:rPr>
          <w:ins w:id="283" w:author="Glenn Herrin" w:date="2019-06-03T13:29:00Z"/>
        </w:rPr>
      </w:pPr>
    </w:p>
    <w:p w14:paraId="4EED4E27" w14:textId="77777777" w:rsidR="00E857FF" w:rsidRDefault="00C470BB" w:rsidP="00E857FF">
      <w:pPr>
        <w:rPr>
          <w:ins w:id="284" w:author="Glenn Herrin" w:date="2019-06-03T13:25:00Z"/>
        </w:rPr>
      </w:pPr>
      <w:ins w:id="285" w:author="Glenn Herrin" w:date="2019-06-03T13:29:00Z">
        <w:r>
          <w:t>304.2</w:t>
        </w:r>
      </w:ins>
      <w:ins w:id="286" w:author="Glenn Herrin" w:date="2019-06-03T13:27:00Z">
        <w:r>
          <w:t xml:space="preserve"> </w:t>
        </w:r>
      </w:ins>
      <w:ins w:id="287" w:author="Glenn Herrin" w:date="2019-06-03T13:25:00Z">
        <w:r w:rsidR="00E857FF">
          <w:t>If the DHPDRC is not active because there are not enough members, then the Design Control Review requirements of this bylaw do not apply.</w:t>
        </w:r>
      </w:ins>
    </w:p>
    <w:p w14:paraId="00DBFC53" w14:textId="77777777" w:rsidR="00E857FF" w:rsidRDefault="00E857FF" w:rsidP="00E857FF">
      <w:pPr>
        <w:rPr>
          <w:ins w:id="288" w:author="Glenn Herrin" w:date="2019-06-03T13:25:00Z"/>
        </w:rPr>
      </w:pPr>
    </w:p>
    <w:p w14:paraId="126B9A94" w14:textId="77777777" w:rsidR="00E857FF" w:rsidRDefault="00E857FF" w:rsidP="00E857FF">
      <w:pPr>
        <w:rPr>
          <w:ins w:id="289" w:author="Glenn Herrin" w:date="2019-06-03T13:25:00Z"/>
        </w:rPr>
      </w:pPr>
      <w:ins w:id="290" w:author="Glenn Herrin" w:date="2019-06-03T13:25:00Z">
        <w:r>
          <w:t>304.</w:t>
        </w:r>
      </w:ins>
      <w:ins w:id="291" w:author="Glenn Herrin" w:date="2019-06-03T13:29:00Z">
        <w:r w:rsidR="00C470BB">
          <w:t>3</w:t>
        </w:r>
      </w:ins>
      <w:ins w:id="292" w:author="Glenn Herrin" w:date="2019-06-03T13:25:00Z">
        <w:r>
          <w:t xml:space="preserve"> The DHPDRC reviews design applications after the Zoning Administrator to provide input to the DRB.</w:t>
        </w:r>
        <w:r w:rsidRPr="007B67E5">
          <w:t xml:space="preserve"> </w:t>
        </w:r>
        <w:r>
          <w:t>In making a determination on an application, the DHPDRC and Development Review Board shall give consideration to the criteria set forth in the Secretary of the Interior's Standards for Rehabilitation of Historic Structures and in the DHPDRC historic review guide, including but not limited to the following:</w:t>
        </w:r>
      </w:ins>
    </w:p>
    <w:p w14:paraId="4515C980" w14:textId="77777777" w:rsidR="00E857FF" w:rsidRDefault="00E857FF" w:rsidP="00E857FF">
      <w:pPr>
        <w:rPr>
          <w:ins w:id="293" w:author="Glenn Herrin" w:date="2019-06-03T13:25:00Z"/>
        </w:rPr>
      </w:pPr>
    </w:p>
    <w:p w14:paraId="6FE01F82" w14:textId="77777777" w:rsidR="00E857FF" w:rsidRDefault="00E857FF" w:rsidP="00E857FF">
      <w:pPr>
        <w:ind w:left="720"/>
        <w:rPr>
          <w:ins w:id="294" w:author="Glenn Herrin" w:date="2019-06-03T13:25:00Z"/>
        </w:rPr>
      </w:pPr>
      <w:ins w:id="295" w:author="Glenn Herrin" w:date="2019-06-03T13:25:00Z">
        <w:r>
          <w:t>(a) The historical, architectural or cultural value of the building(s) or structure(s) and its relationship and contribution to the setting.</w:t>
        </w:r>
      </w:ins>
    </w:p>
    <w:p w14:paraId="0425A4E2" w14:textId="77777777" w:rsidR="00E857FF" w:rsidRDefault="00E857FF" w:rsidP="00E857FF">
      <w:pPr>
        <w:ind w:left="720"/>
        <w:rPr>
          <w:ins w:id="296" w:author="Glenn Herrin" w:date="2019-06-03T13:25:00Z"/>
        </w:rPr>
      </w:pPr>
    </w:p>
    <w:p w14:paraId="33331FE2" w14:textId="77777777" w:rsidR="00E857FF" w:rsidRDefault="00E857FF" w:rsidP="00E857FF">
      <w:pPr>
        <w:ind w:left="720"/>
        <w:rPr>
          <w:ins w:id="297" w:author="Glenn Herrin" w:date="2019-06-03T13:25:00Z"/>
        </w:rPr>
      </w:pPr>
      <w:ins w:id="298" w:author="Glenn Herrin" w:date="2019-06-03T13:25:00Z">
        <w:r>
          <w:t>(b) The compatibility of the proposed exterior design, arrangement, orientation, texture and materials in relation to the existing buildings or structures and its setting; or if new construction, compatibility with the surrounding area.</w:t>
        </w:r>
      </w:ins>
    </w:p>
    <w:p w14:paraId="4B5AFA44" w14:textId="77777777" w:rsidR="00E857FF" w:rsidRDefault="00E857FF" w:rsidP="00E857FF">
      <w:pPr>
        <w:ind w:left="720"/>
        <w:rPr>
          <w:ins w:id="299" w:author="Glenn Herrin" w:date="2019-06-03T13:25:00Z"/>
        </w:rPr>
      </w:pPr>
    </w:p>
    <w:p w14:paraId="7C3FE262" w14:textId="77777777" w:rsidR="00E857FF" w:rsidRDefault="00E857FF" w:rsidP="00E857FF">
      <w:pPr>
        <w:ind w:left="720"/>
        <w:rPr>
          <w:ins w:id="300" w:author="Glenn Herrin" w:date="2019-06-03T13:25:00Z"/>
        </w:rPr>
      </w:pPr>
      <w:ins w:id="301" w:author="Glenn Herrin" w:date="2019-06-03T13:25:00Z">
        <w:r>
          <w:t>(c) The scale and general size of the proposed building or structure in relation to existing surroundings, including consideration of such factors as the building's overall height, width, street frontage, number of stories, roof type, facade opening (window, door, etc.) and architectural details.</w:t>
        </w:r>
      </w:ins>
    </w:p>
    <w:p w14:paraId="39DCC815" w14:textId="77777777" w:rsidR="00E857FF" w:rsidRDefault="00E857FF" w:rsidP="00E857FF">
      <w:pPr>
        <w:ind w:left="720"/>
        <w:rPr>
          <w:ins w:id="302" w:author="Glenn Herrin" w:date="2019-06-03T13:25:00Z"/>
        </w:rPr>
      </w:pPr>
    </w:p>
    <w:p w14:paraId="65F4987B" w14:textId="77777777" w:rsidR="00E857FF" w:rsidRDefault="00E857FF" w:rsidP="00E857FF">
      <w:pPr>
        <w:ind w:left="720"/>
        <w:rPr>
          <w:ins w:id="303" w:author="Glenn Herrin" w:date="2019-06-03T13:25:00Z"/>
        </w:rPr>
      </w:pPr>
      <w:ins w:id="304" w:author="Glenn Herrin" w:date="2019-06-03T13:25:00Z">
        <w:r>
          <w:t>(d) Factors including open space, yards, off-street parking, screening, fencing, entrance drives, sidewalks, signs and lights that might affect the character of any building or structure within the District, shall be considered as well as those factors which relate to the placement of a structure or group of structures which might affect the overall streetscape.</w:t>
        </w:r>
      </w:ins>
    </w:p>
    <w:p w14:paraId="738A9221" w14:textId="77777777" w:rsidR="00E857FF" w:rsidRDefault="00E857FF" w:rsidP="00E857FF">
      <w:pPr>
        <w:ind w:left="720"/>
        <w:rPr>
          <w:ins w:id="305" w:author="Glenn Herrin" w:date="2019-06-03T13:25:00Z"/>
        </w:rPr>
      </w:pPr>
    </w:p>
    <w:p w14:paraId="2614E7F6" w14:textId="77777777" w:rsidR="00E857FF" w:rsidRDefault="00E857FF" w:rsidP="00E857FF">
      <w:pPr>
        <w:ind w:left="720"/>
        <w:rPr>
          <w:ins w:id="306" w:author="Glenn Herrin" w:date="2019-06-03T13:25:00Z"/>
        </w:rPr>
      </w:pPr>
      <w:ins w:id="307" w:author="Glenn Herrin" w:date="2019-06-03T13:25:00Z">
        <w:r>
          <w:t>(e) The historic, cultural, scenic and ecological value of the existing natural, cultivated and constructed landscape and its relationship to proposed new construction and landscaping. Features to be considered include individual trees, patterns of trees and other vegetation, agricultural patterns, open spaces, vistas or long range view corridors, compact patterns of development, topographical and geological features, and wetlands, rivers, streams and ponds.</w:t>
        </w:r>
      </w:ins>
    </w:p>
    <w:p w14:paraId="0B139878" w14:textId="77777777" w:rsidR="00E857FF" w:rsidRDefault="00E857FF" w:rsidP="00E857FF">
      <w:pPr>
        <w:ind w:left="720"/>
        <w:rPr>
          <w:ins w:id="308" w:author="Glenn Herrin" w:date="2019-06-03T13:25:00Z"/>
        </w:rPr>
      </w:pPr>
    </w:p>
    <w:p w14:paraId="09CCEDBE" w14:textId="77777777" w:rsidR="00E857FF" w:rsidRDefault="00E857FF" w:rsidP="00E857FF">
      <w:pPr>
        <w:ind w:left="720"/>
        <w:rPr>
          <w:ins w:id="309" w:author="Glenn Herrin" w:date="2019-06-03T13:25:00Z"/>
        </w:rPr>
      </w:pPr>
      <w:ins w:id="310" w:author="Glenn Herrin" w:date="2019-06-03T13:25:00Z">
        <w:r>
          <w:t>(f) The way in which the building or structure and its setting contribute to the historical and architectural significance of the district.</w:t>
        </w:r>
      </w:ins>
    </w:p>
    <w:p w14:paraId="15C943B4" w14:textId="77777777" w:rsidR="00E857FF" w:rsidRPr="00D22B26" w:rsidRDefault="00E857FF" w:rsidP="00E857FF">
      <w:pPr>
        <w:ind w:left="720"/>
        <w:rPr>
          <w:ins w:id="311" w:author="Glenn Herrin" w:date="2019-06-03T13:25:00Z"/>
        </w:rPr>
      </w:pPr>
    </w:p>
    <w:p w14:paraId="65371446" w14:textId="77777777" w:rsidR="008969F7" w:rsidRDefault="008969F7" w:rsidP="008969F7">
      <w:pPr>
        <w:pStyle w:val="Heading2"/>
        <w:rPr>
          <w:ins w:id="312" w:author="Glenn Herrin" w:date="2019-05-21T16:12:00Z"/>
        </w:rPr>
      </w:pPr>
      <w:bookmarkStart w:id="313" w:name="_Toc22458607"/>
      <w:ins w:id="314" w:author="Glenn Herrin" w:date="2019-05-21T16:12:00Z">
        <w:r w:rsidRPr="00D22B26">
          <w:t xml:space="preserve">Section </w:t>
        </w:r>
        <w:r>
          <w:t>3</w:t>
        </w:r>
        <w:r w:rsidRPr="00D22B26">
          <w:t>0</w:t>
        </w:r>
      </w:ins>
      <w:ins w:id="315" w:author="Glenn Herrin" w:date="2019-05-21T21:14:00Z">
        <w:r w:rsidR="006F0349">
          <w:t>6</w:t>
        </w:r>
      </w:ins>
      <w:ins w:id="316" w:author="Glenn Herrin" w:date="2019-05-21T16:12:00Z">
        <w:r w:rsidRPr="00D22B26">
          <w:t xml:space="preserve">: </w:t>
        </w:r>
        <w:r>
          <w:t>Waivers</w:t>
        </w:r>
        <w:bookmarkEnd w:id="270"/>
        <w:bookmarkEnd w:id="313"/>
        <w:r w:rsidRPr="00D22B26">
          <w:t xml:space="preserve"> </w:t>
        </w:r>
      </w:ins>
    </w:p>
    <w:p w14:paraId="0D11B100" w14:textId="77777777" w:rsidR="008969F7" w:rsidRPr="006D09B3" w:rsidRDefault="008969F7" w:rsidP="008969F7">
      <w:pPr>
        <w:rPr>
          <w:ins w:id="317" w:author="Glenn Herrin" w:date="2019-05-21T16:12:00Z"/>
        </w:rPr>
      </w:pPr>
    </w:p>
    <w:p w14:paraId="7AC0123B" w14:textId="77777777" w:rsidR="008969F7" w:rsidRDefault="008969F7" w:rsidP="008969F7">
      <w:pPr>
        <w:rPr>
          <w:ins w:id="318" w:author="Glenn Herrin" w:date="2019-05-21T16:12:00Z"/>
          <w:bCs/>
        </w:rPr>
      </w:pPr>
      <w:ins w:id="319" w:author="Glenn Herrin" w:date="2019-05-21T16:12:00Z">
        <w:r>
          <w:rPr>
            <w:bCs/>
          </w:rPr>
          <w:t>30</w:t>
        </w:r>
      </w:ins>
      <w:ins w:id="320" w:author="Glenn Herrin" w:date="2019-05-21T21:14:00Z">
        <w:r w:rsidR="006F0349">
          <w:rPr>
            <w:bCs/>
          </w:rPr>
          <w:t>6</w:t>
        </w:r>
      </w:ins>
      <w:ins w:id="321" w:author="Glenn Herrin" w:date="2019-05-21T16:12:00Z">
        <w:r>
          <w:rPr>
            <w:bCs/>
          </w:rPr>
          <w:t xml:space="preserve">.1 </w:t>
        </w:r>
        <w:r w:rsidRPr="00391169">
          <w:rPr>
            <w:bCs/>
          </w:rPr>
          <w:t xml:space="preserve">A waiver is a </w:t>
        </w:r>
        <w:r w:rsidRPr="008647DC">
          <w:t>request to deviate from a specific dimensional requirement.</w:t>
        </w:r>
        <w:r>
          <w:t xml:space="preserve"> </w:t>
        </w:r>
        <w:r w:rsidRPr="00391169">
          <w:rPr>
            <w:bCs/>
          </w:rPr>
          <w:t>A single permit application may contain one or more waiver requests.</w:t>
        </w:r>
      </w:ins>
    </w:p>
    <w:p w14:paraId="35885B58" w14:textId="77777777" w:rsidR="008969F7" w:rsidRDefault="008969F7" w:rsidP="008969F7">
      <w:pPr>
        <w:rPr>
          <w:ins w:id="322" w:author="Glenn Herrin" w:date="2019-05-21T16:12:00Z"/>
          <w:bCs/>
        </w:rPr>
      </w:pPr>
    </w:p>
    <w:p w14:paraId="4B2506D3" w14:textId="77777777" w:rsidR="003568B0" w:rsidRPr="003B6FF4" w:rsidRDefault="003568B0" w:rsidP="003568B0">
      <w:pPr>
        <w:rPr>
          <w:ins w:id="323" w:author="Glenn Herrin" w:date="2019-10-20T10:45:00Z"/>
          <w:bCs/>
        </w:rPr>
      </w:pPr>
      <w:ins w:id="324" w:author="Glenn Herrin" w:date="2019-10-20T10:45:00Z">
        <w:r>
          <w:rPr>
            <w:bCs/>
          </w:rPr>
          <w:t>3</w:t>
        </w:r>
        <w:r w:rsidRPr="003B6FF4">
          <w:rPr>
            <w:bCs/>
          </w:rPr>
          <w:t>0</w:t>
        </w:r>
        <w:r>
          <w:rPr>
            <w:bCs/>
          </w:rPr>
          <w:t>6</w:t>
        </w:r>
        <w:r w:rsidRPr="003B6FF4">
          <w:rPr>
            <w:bCs/>
          </w:rPr>
          <w:t>.</w:t>
        </w:r>
        <w:r>
          <w:rPr>
            <w:bCs/>
          </w:rPr>
          <w:t>2</w:t>
        </w:r>
        <w:r w:rsidRPr="003B6FF4">
          <w:rPr>
            <w:bCs/>
          </w:rPr>
          <w:t xml:space="preserve"> General </w:t>
        </w:r>
        <w:r>
          <w:rPr>
            <w:bCs/>
          </w:rPr>
          <w:t>C</w:t>
        </w:r>
        <w:r w:rsidRPr="003B6FF4">
          <w:rPr>
            <w:bCs/>
          </w:rPr>
          <w:t xml:space="preserve">onditions for a </w:t>
        </w:r>
        <w:r>
          <w:rPr>
            <w:bCs/>
          </w:rPr>
          <w:t xml:space="preserve">Waiver. </w:t>
        </w:r>
        <w:r w:rsidRPr="003B6FF4">
          <w:rPr>
            <w:bCs/>
          </w:rPr>
          <w:t>The applicant must demonstrate for each requested waiver:</w:t>
        </w:r>
      </w:ins>
    </w:p>
    <w:p w14:paraId="6683ADE8" w14:textId="77777777" w:rsidR="003568B0" w:rsidRDefault="003568B0" w:rsidP="003568B0">
      <w:pPr>
        <w:ind w:left="720"/>
        <w:rPr>
          <w:ins w:id="325" w:author="Glenn Herrin" w:date="2019-10-20T10:46:00Z"/>
          <w:bCs/>
        </w:rPr>
      </w:pPr>
    </w:p>
    <w:p w14:paraId="64B394A4" w14:textId="77777777" w:rsidR="003568B0" w:rsidRPr="003B6FF4" w:rsidRDefault="003568B0" w:rsidP="003568B0">
      <w:pPr>
        <w:ind w:left="720"/>
        <w:rPr>
          <w:ins w:id="326" w:author="Glenn Herrin" w:date="2019-10-20T10:45:00Z"/>
          <w:bCs/>
        </w:rPr>
      </w:pPr>
      <w:ins w:id="327" w:author="Glenn Herrin" w:date="2019-10-20T10:46:00Z">
        <w:r>
          <w:rPr>
            <w:bCs/>
          </w:rPr>
          <w:t xml:space="preserve">(a) </w:t>
        </w:r>
      </w:ins>
      <w:ins w:id="328" w:author="Glenn Herrin" w:date="2019-10-20T10:45:00Z">
        <w:r w:rsidRPr="00111767">
          <w:rPr>
            <w:bCs/>
          </w:rPr>
          <w:t>that the waiver, if authorized, shall not alter the essential character of the neighborhood or district in which the property is located, substantially or permanently impair the lawful use or development of adjacent property, reduce access to renewable energy sources, or be detrimental to the environment or public safety; and</w:t>
        </w:r>
      </w:ins>
    </w:p>
    <w:p w14:paraId="585A3EFA" w14:textId="77777777" w:rsidR="003568B0" w:rsidRDefault="003568B0" w:rsidP="003568B0">
      <w:pPr>
        <w:ind w:left="720"/>
        <w:rPr>
          <w:ins w:id="329" w:author="Glenn Herrin" w:date="2019-10-20T10:46:00Z"/>
          <w:bCs/>
        </w:rPr>
      </w:pPr>
    </w:p>
    <w:p w14:paraId="192EF023" w14:textId="77777777" w:rsidR="003568B0" w:rsidRPr="003B6FF4" w:rsidRDefault="003568B0" w:rsidP="003568B0">
      <w:pPr>
        <w:ind w:left="720"/>
        <w:rPr>
          <w:ins w:id="330" w:author="Glenn Herrin" w:date="2019-10-20T10:45:00Z"/>
          <w:bCs/>
        </w:rPr>
      </w:pPr>
      <w:ins w:id="331" w:author="Glenn Herrin" w:date="2019-10-20T10:46:00Z">
        <w:r>
          <w:rPr>
            <w:bCs/>
          </w:rPr>
          <w:t>(b)</w:t>
        </w:r>
      </w:ins>
      <w:ins w:id="332" w:author="Glenn Herrin" w:date="2019-10-20T10:45:00Z">
        <w:r w:rsidRPr="003B6FF4">
          <w:rPr>
            <w:bCs/>
          </w:rPr>
          <w:t xml:space="preserve"> </w:t>
        </w:r>
        <w:r>
          <w:rPr>
            <w:bCs/>
          </w:rPr>
          <w:t>t</w:t>
        </w:r>
        <w:r w:rsidRPr="003B6FF4">
          <w:rPr>
            <w:bCs/>
          </w:rPr>
          <w:t>hat the waiver, if authorized, will represent the minimum waiver necessary to afford relief and will represent the least deviation possible from these bylaws and the goals and recommendations of the Danville Town Plan.</w:t>
        </w:r>
      </w:ins>
    </w:p>
    <w:p w14:paraId="38BF3719" w14:textId="77777777" w:rsidR="003568B0" w:rsidRPr="003B6FF4" w:rsidRDefault="003568B0" w:rsidP="003568B0">
      <w:pPr>
        <w:ind w:left="720"/>
        <w:rPr>
          <w:ins w:id="333" w:author="Glenn Herrin" w:date="2019-10-20T10:45:00Z"/>
          <w:bCs/>
        </w:rPr>
      </w:pPr>
    </w:p>
    <w:p w14:paraId="1AB17F65" w14:textId="51467D4C" w:rsidR="008969F7" w:rsidRDefault="008969F7" w:rsidP="008969F7">
      <w:pPr>
        <w:rPr>
          <w:ins w:id="334" w:author="Glenn Herrin" w:date="2019-10-20T10:48:00Z"/>
          <w:bCs/>
        </w:rPr>
      </w:pPr>
      <w:ins w:id="335" w:author="Glenn Herrin" w:date="2019-05-21T16:12:00Z">
        <w:r>
          <w:rPr>
            <w:bCs/>
          </w:rPr>
          <w:t>3</w:t>
        </w:r>
        <w:r w:rsidRPr="003B6FF4">
          <w:rPr>
            <w:bCs/>
          </w:rPr>
          <w:t>0</w:t>
        </w:r>
      </w:ins>
      <w:ins w:id="336" w:author="Glenn Herrin" w:date="2019-05-21T21:14:00Z">
        <w:r w:rsidR="006F0349">
          <w:rPr>
            <w:bCs/>
          </w:rPr>
          <w:t>6</w:t>
        </w:r>
      </w:ins>
      <w:ins w:id="337" w:author="Glenn Herrin" w:date="2019-05-21T16:12:00Z">
        <w:r w:rsidRPr="003B6FF4">
          <w:rPr>
            <w:bCs/>
          </w:rPr>
          <w:t>.</w:t>
        </w:r>
      </w:ins>
      <w:ins w:id="338" w:author="Glenn Herrin" w:date="2019-10-20T10:47:00Z">
        <w:r w:rsidR="003568B0">
          <w:rPr>
            <w:bCs/>
          </w:rPr>
          <w:t>3</w:t>
        </w:r>
      </w:ins>
      <w:ins w:id="339" w:author="Glenn Herrin" w:date="2019-10-20T10:46:00Z">
        <w:r w:rsidR="003568B0">
          <w:rPr>
            <w:bCs/>
          </w:rPr>
          <w:t xml:space="preserve"> </w:t>
        </w:r>
      </w:ins>
      <w:ins w:id="340" w:author="Glenn Herrin" w:date="2019-10-20T10:47:00Z">
        <w:r w:rsidR="003568B0">
          <w:rPr>
            <w:bCs/>
          </w:rPr>
          <w:t xml:space="preserve">The Zoning Administrator may approve a </w:t>
        </w:r>
      </w:ins>
      <w:ins w:id="341" w:author="Glenn Herrin" w:date="2019-10-20T10:48:00Z">
        <w:r w:rsidR="003568B0">
          <w:rPr>
            <w:bCs/>
          </w:rPr>
          <w:t xml:space="preserve">single </w:t>
        </w:r>
      </w:ins>
      <w:ins w:id="342" w:author="Glenn Herrin" w:date="2019-10-20T10:47:00Z">
        <w:r w:rsidR="00524006">
          <w:rPr>
            <w:bCs/>
          </w:rPr>
          <w:t xml:space="preserve">waiver for up to </w:t>
        </w:r>
      </w:ins>
      <w:ins w:id="343" w:author="Glenn Herrin" w:date="2019-11-18T13:58:00Z">
        <w:r w:rsidR="00524006">
          <w:rPr>
            <w:bCs/>
          </w:rPr>
          <w:t>25</w:t>
        </w:r>
      </w:ins>
      <w:ins w:id="344" w:author="Glenn Herrin" w:date="2019-10-20T10:47:00Z">
        <w:r w:rsidR="003568B0">
          <w:rPr>
            <w:bCs/>
          </w:rPr>
          <w:t xml:space="preserve">% of a dimensional requirement as a permitted use without requiring </w:t>
        </w:r>
      </w:ins>
      <w:ins w:id="345" w:author="Glenn Herrin" w:date="2019-10-20T10:48:00Z">
        <w:r w:rsidR="003568B0">
          <w:rPr>
            <w:bCs/>
          </w:rPr>
          <w:t>DRB review.</w:t>
        </w:r>
      </w:ins>
    </w:p>
    <w:p w14:paraId="2670F9D8" w14:textId="77777777" w:rsidR="003568B0" w:rsidRDefault="003568B0" w:rsidP="008969F7">
      <w:pPr>
        <w:rPr>
          <w:ins w:id="346" w:author="Glenn Herrin" w:date="2019-10-20T10:48:00Z"/>
          <w:bCs/>
        </w:rPr>
      </w:pPr>
    </w:p>
    <w:p w14:paraId="572D9721" w14:textId="79838905" w:rsidR="003568B0" w:rsidRPr="003B6FF4" w:rsidRDefault="003568B0" w:rsidP="008969F7">
      <w:pPr>
        <w:rPr>
          <w:ins w:id="347" w:author="Glenn Herrin" w:date="2019-05-21T16:12:00Z"/>
          <w:bCs/>
        </w:rPr>
      </w:pPr>
      <w:ins w:id="348" w:author="Glenn Herrin" w:date="2019-10-20T10:48:00Z">
        <w:r>
          <w:rPr>
            <w:bCs/>
          </w:rPr>
          <w:t>306.4 The DRB may approve multiple waivers of any amount as a conditional use so long as the waivers do not violate state or federal laws.</w:t>
        </w:r>
      </w:ins>
      <w:ins w:id="349" w:author="Glenn Herrin" w:date="2019-11-18T14:01:00Z">
        <w:r w:rsidR="00524006">
          <w:rPr>
            <w:bCs/>
          </w:rPr>
          <w:t xml:space="preserve"> </w:t>
        </w:r>
        <w:r w:rsidR="00524006" w:rsidRPr="00524006">
          <w:rPr>
            <w:bCs/>
            <w:highlight w:val="yellow"/>
          </w:rPr>
          <w:t>NOTE: CONDITIONAL USE PHRASE INCLUDED BECAUSE IT TRIGGERS OPTIONS FOR THE DRB TO MODIFY THE PERMIT</w:t>
        </w:r>
      </w:ins>
      <w:ins w:id="350" w:author="Glenn Herrin" w:date="2019-11-18T14:02:00Z">
        <w:r w:rsidR="00524006" w:rsidRPr="00524006">
          <w:rPr>
            <w:bCs/>
            <w:highlight w:val="yellow"/>
          </w:rPr>
          <w:t>.</w:t>
        </w:r>
      </w:ins>
    </w:p>
    <w:p w14:paraId="0B0BA7A8" w14:textId="77777777" w:rsidR="006F0349" w:rsidRPr="003B6FF4" w:rsidRDefault="006F0349" w:rsidP="008969F7">
      <w:pPr>
        <w:ind w:left="720"/>
        <w:rPr>
          <w:ins w:id="351" w:author="Glenn Herrin" w:date="2019-05-21T16:12:00Z"/>
          <w:bCs/>
        </w:rPr>
      </w:pPr>
    </w:p>
    <w:p w14:paraId="592B8343" w14:textId="77777777" w:rsidR="006F0349" w:rsidRPr="00D22B26" w:rsidRDefault="006F0349" w:rsidP="006F0349">
      <w:pPr>
        <w:pStyle w:val="Heading2"/>
      </w:pPr>
      <w:bookmarkStart w:id="352" w:name="_Toc7767845"/>
      <w:bookmarkStart w:id="353" w:name="_Toc22458608"/>
      <w:r w:rsidRPr="00D22B26">
        <w:t xml:space="preserve">Section </w:t>
      </w:r>
      <w:r>
        <w:t>307:</w:t>
      </w:r>
      <w:r w:rsidRPr="00D22B26">
        <w:t xml:space="preserve"> Variances</w:t>
      </w:r>
      <w:bookmarkEnd w:id="352"/>
      <w:bookmarkEnd w:id="353"/>
      <w:r w:rsidRPr="00D22B26">
        <w:t xml:space="preserve"> </w:t>
      </w:r>
    </w:p>
    <w:p w14:paraId="75579A1F" w14:textId="77777777" w:rsidR="006F0349" w:rsidRDefault="006F0349" w:rsidP="006F0349"/>
    <w:p w14:paraId="3CC08FF9" w14:textId="77777777" w:rsidR="006F0349" w:rsidRPr="006A4BE5" w:rsidRDefault="006F0349" w:rsidP="006F0349">
      <w:pPr>
        <w:rPr>
          <w:ins w:id="354" w:author="Glenn Herrin" w:date="2019-05-21T21:16:00Z"/>
          <w:bCs/>
        </w:rPr>
      </w:pPr>
      <w:ins w:id="355" w:author="Glenn Herrin" w:date="2019-05-21T21:16:00Z">
        <w:r>
          <w:t>307</w:t>
        </w:r>
        <w:r w:rsidRPr="006A4BE5">
          <w:t xml:space="preserve">.1 A variance is </w:t>
        </w:r>
        <w:r w:rsidRPr="008647DC">
          <w:t>deviat</w:t>
        </w:r>
        <w:r>
          <w:t>ion</w:t>
        </w:r>
        <w:r w:rsidRPr="008647DC">
          <w:t xml:space="preserve"> from a specific zoning requirement. If granted, a variance </w:t>
        </w:r>
        <w:r>
          <w:t xml:space="preserve">allows </w:t>
        </w:r>
        <w:r w:rsidRPr="008647DC">
          <w:t xml:space="preserve">the owner to </w:t>
        </w:r>
        <w:r>
          <w:t>develop</w:t>
        </w:r>
        <w:r w:rsidRPr="008647DC">
          <w:t xml:space="preserve"> their land in a way that is ordinarily not permitted by a zoning ordinance. A variance is not a change in the zoning </w:t>
        </w:r>
        <w:r>
          <w:t>by</w:t>
        </w:r>
        <w:r w:rsidRPr="008647DC">
          <w:t>law, but a single release from the requirements of a specific zoning bylaw.</w:t>
        </w:r>
        <w:r w:rsidRPr="006A4BE5">
          <w:t xml:space="preserve"> </w:t>
        </w:r>
        <w:r>
          <w:t xml:space="preserve">A variance cannot allow a use that is not permitted or conditional in the property’s zoning district. </w:t>
        </w:r>
        <w:r w:rsidRPr="006A4BE5">
          <w:t xml:space="preserve">Note: granting variance requests should not be common. </w:t>
        </w:r>
        <w:r>
          <w:t xml:space="preserve">Waivers allow for reasonable exceptions to general zoning requirements and are preferable to variances. </w:t>
        </w:r>
      </w:ins>
      <w:r w:rsidRPr="006A4BE5">
        <w:t xml:space="preserve">A </w:t>
      </w:r>
      <w:r>
        <w:t xml:space="preserve">request for a </w:t>
      </w:r>
      <w:r w:rsidRPr="006A4BE5">
        <w:t xml:space="preserve">variance </w:t>
      </w:r>
      <w:r>
        <w:t>may</w:t>
      </w:r>
      <w:r w:rsidRPr="006A4BE5">
        <w:t xml:space="preserve"> only be granted if it meets all of the criteria in this section.</w:t>
      </w:r>
    </w:p>
    <w:p w14:paraId="42600EE9" w14:textId="77777777" w:rsidR="006F0349" w:rsidRDefault="006F0349" w:rsidP="006F0349">
      <w:pPr>
        <w:rPr>
          <w:ins w:id="356" w:author="Glenn Herrin" w:date="2019-05-21T21:16:00Z"/>
          <w:bCs/>
        </w:rPr>
      </w:pPr>
    </w:p>
    <w:p w14:paraId="7A28D71C" w14:textId="77777777" w:rsidR="006F0349" w:rsidRDefault="006F0349" w:rsidP="006F0349">
      <w:pPr>
        <w:rPr>
          <w:ins w:id="357" w:author="Glenn Herrin" w:date="2019-05-21T21:16:00Z"/>
          <w:bCs/>
        </w:rPr>
      </w:pPr>
      <w:ins w:id="358" w:author="Glenn Herrin" w:date="2019-05-21T21:16:00Z">
        <w:r>
          <w:rPr>
            <w:bCs/>
          </w:rPr>
          <w:t>307</w:t>
        </w:r>
        <w:r w:rsidRPr="006A4BE5">
          <w:rPr>
            <w:bCs/>
          </w:rPr>
          <w:t xml:space="preserve">.2 The applicant for a permit with a variance is responsible for providing a complete written application. The application must, in writing, identify the specific zoning bylaw request of the variance and provide arguments supporting each of the facts described in Section </w:t>
        </w:r>
        <w:r>
          <w:rPr>
            <w:bCs/>
          </w:rPr>
          <w:t>314</w:t>
        </w:r>
        <w:r w:rsidRPr="006A4BE5">
          <w:rPr>
            <w:bCs/>
          </w:rPr>
          <w:t>.3 below. The ZA shall only consider an application for a permit with a variance to be complete if and only if the specific bylaw is identified and all the required facts are addressed. The ZA shall not warn or schedule an incomplete permit application for a DRB hearing.</w:t>
        </w:r>
      </w:ins>
    </w:p>
    <w:p w14:paraId="0BD13E8B" w14:textId="77777777" w:rsidR="006F0349" w:rsidRPr="006A4BE5" w:rsidRDefault="006F0349" w:rsidP="006F0349">
      <w:pPr>
        <w:rPr>
          <w:ins w:id="359" w:author="Glenn Herrin" w:date="2019-05-21T21:16:00Z"/>
          <w:bCs/>
        </w:rPr>
      </w:pPr>
    </w:p>
    <w:p w14:paraId="7559073A" w14:textId="77777777" w:rsidR="008C3131" w:rsidRPr="00D22B26" w:rsidRDefault="008C3131" w:rsidP="008C3131">
      <w:r>
        <w:rPr>
          <w:bCs/>
        </w:rPr>
        <w:t>307</w:t>
      </w:r>
      <w:r w:rsidRPr="0071399F">
        <w:rPr>
          <w:bCs/>
        </w:rPr>
        <w:t>.</w:t>
      </w:r>
      <w:r>
        <w:rPr>
          <w:bCs/>
        </w:rPr>
        <w:t>3</w:t>
      </w:r>
      <w:r w:rsidRPr="0071399F">
        <w:rPr>
          <w:bCs/>
        </w:rPr>
        <w:t xml:space="preserve"> </w:t>
      </w:r>
      <w:r w:rsidRPr="0071399F">
        <w:t>The Development Review Board shall hear and decide requests for variances in accordance with</w:t>
      </w:r>
      <w:r w:rsidRPr="00D22B26">
        <w:t xml:space="preserve"> 24 V.S.A. §4469(a) and appeal procedures </w:t>
      </w:r>
      <w:del w:id="360" w:author="Glenn Herrin" w:date="2019-10-20T10:24:00Z">
        <w:r w:rsidRPr="00D22B26" w:rsidDel="0021402C">
          <w:delText xml:space="preserve">under §508 </w:delText>
        </w:r>
      </w:del>
      <w:r w:rsidRPr="00D22B26">
        <w:t>of this bylaw. In granting a variance, the Development Review Board may impose conditions it deems necessary and appropriate under the circumstances to implement the purposes of these regulations and the municipal plan currently in effect. The Development Review Board may grant a variance and render a decision in favor of the appellant only if all of the following facts are found, and the findings are specified in its written decision</w:t>
      </w:r>
      <w:r w:rsidR="003B16D3">
        <w:t>.</w:t>
      </w:r>
      <w:r w:rsidRPr="00D22B26">
        <w:t xml:space="preserve"> </w:t>
      </w:r>
    </w:p>
    <w:p w14:paraId="737726C4" w14:textId="77777777" w:rsidR="008C3131" w:rsidRDefault="008C3131" w:rsidP="008C3131"/>
    <w:p w14:paraId="3D172038" w14:textId="77777777" w:rsidR="008C3131" w:rsidRPr="00D22B26" w:rsidRDefault="008C3131" w:rsidP="008C3131">
      <w:pPr>
        <w:ind w:left="720"/>
      </w:pPr>
      <w:r w:rsidRPr="00D22B26">
        <w:t>(</w:t>
      </w:r>
      <w:r w:rsidR="003B16D3">
        <w:t>1</w:t>
      </w:r>
      <w:r w:rsidRPr="00D22B26">
        <w:t xml:space="preserve">) There are unique physical circumstances or conditions, including irregularity, narrowness, or shallowness of lot size or shape, or exceptional topographical or other physical conditions peculiar to the particular property, and that unnecessary hardship is due to these conditions and not </w:t>
      </w:r>
      <w:del w:id="361" w:author="Glenn Herrin" w:date="2019-10-20T10:27:00Z">
        <w:r w:rsidRPr="00D22B26" w:rsidDel="00F96E1B">
          <w:delText xml:space="preserve">the circumstances or conditions generally created by </w:delText>
        </w:r>
      </w:del>
      <w:r w:rsidRPr="00D22B26">
        <w:t xml:space="preserve">the provisions of </w:t>
      </w:r>
      <w:del w:id="362" w:author="Glenn Herrin" w:date="2019-10-20T10:27:00Z">
        <w:r w:rsidRPr="00D22B26" w:rsidDel="00F96E1B">
          <w:delText>these regulations in the neighborhood or district in which the property is located</w:delText>
        </w:r>
      </w:del>
      <w:ins w:id="363" w:author="Glenn Herrin" w:date="2019-10-20T10:27:00Z">
        <w:r w:rsidR="00F96E1B">
          <w:t>this bylaw</w:t>
        </w:r>
      </w:ins>
      <w:r w:rsidRPr="00D22B26">
        <w:t xml:space="preserve">, </w:t>
      </w:r>
    </w:p>
    <w:p w14:paraId="3B3BD74A" w14:textId="77777777" w:rsidR="008C3131" w:rsidRDefault="008C3131" w:rsidP="008C3131">
      <w:pPr>
        <w:ind w:left="720"/>
      </w:pPr>
    </w:p>
    <w:p w14:paraId="01BF0EA6" w14:textId="77777777" w:rsidR="008C3131" w:rsidRPr="00D22B26" w:rsidRDefault="008C3131" w:rsidP="008C3131">
      <w:pPr>
        <w:ind w:left="720"/>
      </w:pPr>
      <w:r w:rsidRPr="00D22B26">
        <w:t>(</w:t>
      </w:r>
      <w:r w:rsidR="003B16D3">
        <w:t>2</w:t>
      </w:r>
      <w:r w:rsidRPr="00D22B26">
        <w:t xml:space="preserve">) Because of these physical circumstances or conditions, there is no possibility that the property can be developed in strict conformity with the provisions of these regulations and that the authorization of a variance is necessary to enable the reasonable use of the property; </w:t>
      </w:r>
    </w:p>
    <w:p w14:paraId="19A1A4D6" w14:textId="77777777" w:rsidR="008C3131" w:rsidRDefault="008C3131" w:rsidP="008C3131">
      <w:pPr>
        <w:ind w:left="720"/>
      </w:pPr>
    </w:p>
    <w:p w14:paraId="693D77DD" w14:textId="77777777" w:rsidR="008C3131" w:rsidRPr="00D22B26" w:rsidRDefault="003B16D3" w:rsidP="008C3131">
      <w:pPr>
        <w:ind w:left="720"/>
      </w:pPr>
      <w:r>
        <w:t>(3</w:t>
      </w:r>
      <w:r w:rsidR="008C3131" w:rsidRPr="00D22B26">
        <w:t xml:space="preserve">) The unnecessary hardship has not been created by the appellant; </w:t>
      </w:r>
    </w:p>
    <w:p w14:paraId="762C4D1F" w14:textId="77777777" w:rsidR="008C3131" w:rsidRDefault="008C3131" w:rsidP="008C3131">
      <w:pPr>
        <w:ind w:left="720"/>
      </w:pPr>
    </w:p>
    <w:p w14:paraId="1C97976C" w14:textId="77777777" w:rsidR="008C3131" w:rsidRPr="00D22B26" w:rsidRDefault="003B16D3" w:rsidP="008C3131">
      <w:pPr>
        <w:ind w:left="720"/>
      </w:pPr>
      <w:r>
        <w:t>(4</w:t>
      </w:r>
      <w:r w:rsidR="008C3131" w:rsidRPr="00D22B26">
        <w:t xml:space="preserve">) The variance, if authorized, will not alter the essential character of the neighborhood or district in which the property is located, substantially or permanently impair the appropriate use or development of adjacent property, reduce access to renewable energy resources, or be detrimental to the public welfare. </w:t>
      </w:r>
    </w:p>
    <w:p w14:paraId="7E98D921" w14:textId="77777777" w:rsidR="008C3131" w:rsidRDefault="008C3131" w:rsidP="008C3131">
      <w:pPr>
        <w:ind w:left="720"/>
      </w:pPr>
    </w:p>
    <w:p w14:paraId="48CED175" w14:textId="77777777" w:rsidR="006C553D" w:rsidRDefault="006C553D" w:rsidP="006C553D">
      <w:pPr>
        <w:ind w:left="720"/>
        <w:rPr>
          <w:ins w:id="364" w:author="Glenn Herrin" w:date="2019-07-20T17:20:00Z"/>
        </w:rPr>
      </w:pPr>
      <w:ins w:id="365" w:author="Glenn Herrin" w:date="2019-07-20T17:20:00Z">
        <w:r>
          <w:t>(</w:t>
        </w:r>
      </w:ins>
      <w:r w:rsidR="003B16D3">
        <w:t>5</w:t>
      </w:r>
      <w:ins w:id="366" w:author="Glenn Herrin" w:date="2019-07-20T17:20:00Z">
        <w:r>
          <w:t>) A variance for development within the River Corridor may be allowed if, based on a review by VT ANR, it is determined that the proposed development will not obstruct the establishment and maintenance of fluvial geomorphic equilibrium for the watercourse.</w:t>
        </w:r>
      </w:ins>
    </w:p>
    <w:p w14:paraId="414642C1" w14:textId="77777777" w:rsidR="006C553D" w:rsidRDefault="006C553D" w:rsidP="006C553D">
      <w:pPr>
        <w:ind w:left="720"/>
        <w:rPr>
          <w:ins w:id="367" w:author="Glenn Herrin" w:date="2019-07-20T17:20:00Z"/>
        </w:rPr>
      </w:pPr>
    </w:p>
    <w:p w14:paraId="3F7BCA5E" w14:textId="77777777" w:rsidR="006C553D" w:rsidRDefault="006C553D" w:rsidP="006C553D">
      <w:pPr>
        <w:ind w:left="720"/>
        <w:rPr>
          <w:ins w:id="368" w:author="Glenn Herrin" w:date="2019-07-20T17:20:00Z"/>
        </w:rPr>
      </w:pPr>
      <w:ins w:id="369" w:author="Glenn Herrin" w:date="2019-07-20T17:20:00Z">
        <w:r>
          <w:t>(</w:t>
        </w:r>
      </w:ins>
      <w:r w:rsidR="003B16D3">
        <w:t>6</w:t>
      </w:r>
      <w:ins w:id="370" w:author="Glenn Herrin" w:date="2019-07-20T17:20:00Z">
        <w:r>
          <w:t xml:space="preserve">) </w:t>
        </w:r>
        <w:r w:rsidRPr="00E00DA8">
          <w:t>A variance authorized in a flood hazard area shall meet applicable federal and State rules for compliance with the National Flood Insurance Program</w:t>
        </w:r>
        <w:r>
          <w:t>, and the written decision must state “Building a structure below the base flood elevation increases risk to life and property and will result in increased flood insurance premiums up to amounts as high as $25 for $100 of coverage.”</w:t>
        </w:r>
      </w:ins>
    </w:p>
    <w:p w14:paraId="0B0F5357" w14:textId="77777777" w:rsidR="008C3131" w:rsidRDefault="008C3131" w:rsidP="008C3131">
      <w:pPr>
        <w:ind w:left="720"/>
      </w:pPr>
    </w:p>
    <w:p w14:paraId="65FCE641" w14:textId="77777777" w:rsidR="008C3131" w:rsidRPr="00D22B26" w:rsidRDefault="008C3131" w:rsidP="008C3131">
      <w:pPr>
        <w:ind w:left="720"/>
      </w:pPr>
      <w:r w:rsidRPr="00D22B26">
        <w:t>(</w:t>
      </w:r>
      <w:r w:rsidR="003B16D3">
        <w:t>7</w:t>
      </w:r>
      <w:r w:rsidRPr="00D22B26">
        <w:t>) The variance, if authorized, will represent the minimum that will afford relief and will represent the least deviation possible from these regulations and from the plan.</w:t>
      </w:r>
    </w:p>
    <w:p w14:paraId="321A278D" w14:textId="77777777" w:rsidR="008E3828" w:rsidRDefault="008E3828" w:rsidP="008E3828"/>
    <w:p w14:paraId="306C2131" w14:textId="77777777" w:rsidR="008E3828" w:rsidRPr="00D22B26" w:rsidRDefault="008E3828" w:rsidP="008E3828">
      <w:pPr>
        <w:pStyle w:val="Heading2"/>
      </w:pPr>
      <w:bookmarkStart w:id="371" w:name="_Toc22458609"/>
      <w:r w:rsidRPr="00D22B26">
        <w:t xml:space="preserve">Section </w:t>
      </w:r>
      <w:r w:rsidR="00AD5CC5">
        <w:t>3</w:t>
      </w:r>
      <w:r w:rsidR="006F0349">
        <w:t>08</w:t>
      </w:r>
      <w:r w:rsidRPr="00D22B26">
        <w:t>: Penalties</w:t>
      </w:r>
      <w:bookmarkEnd w:id="371"/>
    </w:p>
    <w:p w14:paraId="3F422DE4" w14:textId="77777777" w:rsidR="008E3828" w:rsidRDefault="008E3828" w:rsidP="008E3828"/>
    <w:p w14:paraId="68E75C8B" w14:textId="77777777" w:rsidR="008E3828" w:rsidRPr="00D22B26" w:rsidRDefault="006F0349" w:rsidP="008E3828">
      <w:r>
        <w:t>308</w:t>
      </w:r>
      <w:r w:rsidR="008E3828" w:rsidRPr="00D22B26">
        <w:t xml:space="preserve">.1 All violations shall be pursued in accordance with 24 V.S.A. §§4451 and 4452. The Zoning Administration shall act on behalf of the Town of Danville to impose a fine of up to, but not more than, $100 for each violation. Each day that a violation continues shall constitute a separate offense. All fines imposed and collected shall be paid over to the Town of Danville. </w:t>
      </w:r>
    </w:p>
    <w:p w14:paraId="0ED61CBC" w14:textId="77777777" w:rsidR="008E3828" w:rsidRDefault="008E3828" w:rsidP="008E3828"/>
    <w:p w14:paraId="471922C7" w14:textId="77777777" w:rsidR="008E3828" w:rsidRPr="00D22B26" w:rsidRDefault="00AD5CC5" w:rsidP="008E3828">
      <w:r>
        <w:t>3</w:t>
      </w:r>
      <w:r w:rsidR="006F0349">
        <w:t>08</w:t>
      </w:r>
      <w:r w:rsidR="008E3828" w:rsidRPr="00D22B26">
        <w:t xml:space="preserve">.2 The Zoning Administrator shall not bring any action against an alleged violation unless the alleged offender has had at least 7 days’ notice by certified mail that such a violation exists. The notice of violation also shall be recorded in the land records of the Town of Danville. The notice of violation shall state that; </w:t>
      </w:r>
    </w:p>
    <w:p w14:paraId="2A57F4E6" w14:textId="77777777" w:rsidR="008E3828" w:rsidRDefault="008E3828" w:rsidP="008E3828"/>
    <w:p w14:paraId="0B5AF5C6" w14:textId="77777777" w:rsidR="008E3828" w:rsidRPr="00D22B26" w:rsidRDefault="008E3828" w:rsidP="008E3828">
      <w:pPr>
        <w:ind w:left="720"/>
      </w:pPr>
      <w:r w:rsidRPr="00D22B26">
        <w:t xml:space="preserve">(a) a violation exists, </w:t>
      </w:r>
    </w:p>
    <w:p w14:paraId="3B9354B8" w14:textId="77777777" w:rsidR="008E3828" w:rsidRDefault="008E3828" w:rsidP="008E3828">
      <w:pPr>
        <w:ind w:left="720"/>
      </w:pPr>
    </w:p>
    <w:p w14:paraId="1E25DBA1" w14:textId="77777777" w:rsidR="008E3828" w:rsidRPr="00D22B26" w:rsidRDefault="008E3828" w:rsidP="008E3828">
      <w:pPr>
        <w:ind w:left="720"/>
      </w:pPr>
      <w:r w:rsidRPr="00D22B26">
        <w:t xml:space="preserve">(b) that the alleged offender has had an opportunity to cure the violation within the seven-day notice period, and </w:t>
      </w:r>
    </w:p>
    <w:p w14:paraId="2D677F97" w14:textId="77777777" w:rsidR="008E3828" w:rsidRDefault="008E3828" w:rsidP="008E3828">
      <w:pPr>
        <w:ind w:left="720"/>
      </w:pPr>
    </w:p>
    <w:p w14:paraId="76967DFF" w14:textId="77777777" w:rsidR="008E3828" w:rsidRPr="00D22B26" w:rsidRDefault="008E3828" w:rsidP="008E3828">
      <w:pPr>
        <w:ind w:left="720"/>
      </w:pPr>
      <w:r w:rsidRPr="00D22B26">
        <w:t xml:space="preserve">(c) that the alleged offender will not be entitled to an additional warning notice. </w:t>
      </w:r>
    </w:p>
    <w:p w14:paraId="066C9E0B" w14:textId="77777777" w:rsidR="008E3828" w:rsidRDefault="008E3828" w:rsidP="008E3828"/>
    <w:p w14:paraId="0FF7CFF6" w14:textId="77777777" w:rsidR="008E3828" w:rsidRPr="00D22B26" w:rsidRDefault="00AD5CC5" w:rsidP="008E3828">
      <w:r>
        <w:t>3</w:t>
      </w:r>
      <w:r w:rsidR="006F0349">
        <w:t>08</w:t>
      </w:r>
      <w:r w:rsidR="008E3828" w:rsidRPr="00D22B26">
        <w:t xml:space="preserve">.3 Within 30 days of the issuance of a notice of violation, the Zoning Administrator shall deliver either the original or a legible copy to the Danville Town Clerk for recording in the Town of Danville land records. </w:t>
      </w:r>
    </w:p>
    <w:p w14:paraId="30F1BA2E" w14:textId="77777777" w:rsidR="008E3828" w:rsidRDefault="008E3828" w:rsidP="008E3828"/>
    <w:p w14:paraId="448037D3" w14:textId="77777777" w:rsidR="008E3828" w:rsidRPr="00D22B26" w:rsidRDefault="00AD5CC5" w:rsidP="008E3828">
      <w:r>
        <w:t>3</w:t>
      </w:r>
      <w:r w:rsidR="006F0349">
        <w:t>08</w:t>
      </w:r>
      <w:r w:rsidR="008E3828" w:rsidRPr="00D22B26">
        <w:t xml:space="preserve">.4 The Zoning Administrator may bring action without notice and opportunity to cure if the alleged offender repeats the violation of the regulations after the seven-day notice period and within the next succeeding 12 months. </w:t>
      </w:r>
    </w:p>
    <w:p w14:paraId="05EA6D93" w14:textId="77777777" w:rsidR="008E3828" w:rsidRDefault="008E3828" w:rsidP="008E3828"/>
    <w:p w14:paraId="0D7A64AA" w14:textId="77777777" w:rsidR="008E3828" w:rsidRPr="00D22B26" w:rsidRDefault="00AD5CC5" w:rsidP="008E3828">
      <w:r>
        <w:t>3</w:t>
      </w:r>
      <w:r w:rsidR="006F0349">
        <w:t>08</w:t>
      </w:r>
      <w:r w:rsidR="008E3828" w:rsidRPr="00D22B26">
        <w:t>.5 In accordance with 24 V.S.A. §4454(a), the Zoning Administrator may take action against an alleged violation within the 15 year statu</w:t>
      </w:r>
      <w:r w:rsidR="008E3828">
        <w:t>t</w:t>
      </w:r>
      <w:r w:rsidR="008E3828" w:rsidRPr="00D22B26">
        <w:t xml:space="preserve">e of limitation period from the date the violation first occurred, and not thereafter. The burden of proving the date the alleged violation first occurred was outside the 15 years shall be on the alleged offender. </w:t>
      </w:r>
    </w:p>
    <w:p w14:paraId="2B749371" w14:textId="77777777" w:rsidR="008E3828" w:rsidRDefault="008E3828" w:rsidP="008E3828"/>
    <w:p w14:paraId="32492D0B" w14:textId="77777777" w:rsidR="008969F7" w:rsidRDefault="00AD5CC5" w:rsidP="006F0349">
      <w:r>
        <w:t>3</w:t>
      </w:r>
      <w:r w:rsidR="006F0349">
        <w:t>08</w:t>
      </w:r>
      <w:r w:rsidR="008E3828" w:rsidRPr="00D22B26">
        <w:t>.6 In accordance with 24 V.S.A. §4454(b) the Zoning Administrator shall not take action against an alleged violation unless the permit or notice of the permit has been recorded in the land r</w:t>
      </w:r>
      <w:r w:rsidR="008E3828">
        <w:t>ecords of the Town of Danville.</w:t>
      </w:r>
    </w:p>
    <w:p w14:paraId="3C51D46A" w14:textId="77777777" w:rsidR="00732199" w:rsidRDefault="00732199" w:rsidP="00732199">
      <w:pPr>
        <w:rPr>
          <w:ins w:id="372" w:author="Glenn Herrin" w:date="2019-07-16T14:45:00Z"/>
        </w:rPr>
      </w:pPr>
    </w:p>
    <w:p w14:paraId="2A4EC30C" w14:textId="77777777" w:rsidR="008E3828" w:rsidRDefault="008E3828">
      <w:pPr>
        <w:spacing w:after="200" w:line="276" w:lineRule="auto"/>
        <w:rPr>
          <w:rFonts w:cs="Arial"/>
          <w:b/>
          <w:bCs/>
          <w:szCs w:val="23"/>
          <w:u w:val="single"/>
        </w:rPr>
      </w:pPr>
      <w:r>
        <w:br w:type="page"/>
      </w:r>
    </w:p>
    <w:p w14:paraId="2A9D635A" w14:textId="77777777" w:rsidR="008E3828" w:rsidRPr="00D22B26" w:rsidRDefault="008E3828" w:rsidP="008E3828">
      <w:pPr>
        <w:pStyle w:val="Heading1"/>
      </w:pPr>
      <w:bookmarkStart w:id="373" w:name="_Toc22458610"/>
      <w:r w:rsidRPr="00D22B26">
        <w:t xml:space="preserve">ARTICLE </w:t>
      </w:r>
      <w:r>
        <w:t>4</w:t>
      </w:r>
      <w:r w:rsidRPr="00D22B26">
        <w:t>: GENERAL PROVISIONS</w:t>
      </w:r>
      <w:bookmarkEnd w:id="373"/>
    </w:p>
    <w:p w14:paraId="72F92BD0" w14:textId="77777777" w:rsidR="008E3828" w:rsidRDefault="008E3828" w:rsidP="0016056F"/>
    <w:p w14:paraId="5C12CCA3" w14:textId="77777777" w:rsidR="004E241C" w:rsidRPr="00D22B26" w:rsidRDefault="004E241C" w:rsidP="004E241C">
      <w:pPr>
        <w:pStyle w:val="Heading2"/>
      </w:pPr>
      <w:bookmarkStart w:id="374" w:name="_Toc22458611"/>
      <w:r w:rsidRPr="00D22B26">
        <w:t xml:space="preserve">Section </w:t>
      </w:r>
      <w:r>
        <w:t>4</w:t>
      </w:r>
      <w:r w:rsidRPr="00D22B26">
        <w:t>0</w:t>
      </w:r>
      <w:r>
        <w:t>1</w:t>
      </w:r>
      <w:r w:rsidRPr="00D22B26">
        <w:t>: Lots in Two Zoning Districts</w:t>
      </w:r>
      <w:bookmarkEnd w:id="374"/>
    </w:p>
    <w:p w14:paraId="58416FA4" w14:textId="77777777" w:rsidR="004E241C" w:rsidRDefault="004E241C" w:rsidP="004E241C"/>
    <w:p w14:paraId="6164CC08" w14:textId="77777777" w:rsidR="004E241C" w:rsidRDefault="004E241C" w:rsidP="004E241C">
      <w:pPr>
        <w:rPr>
          <w:sz w:val="19"/>
          <w:szCs w:val="19"/>
        </w:rPr>
      </w:pPr>
      <w:r>
        <w:t>4</w:t>
      </w:r>
      <w:r w:rsidRPr="00D22B26">
        <w:t>0</w:t>
      </w:r>
      <w:r>
        <w:t>1</w:t>
      </w:r>
      <w:r w:rsidRPr="00D22B26">
        <w:t>.1 Where a district boundary line divides a lot of record at the time such line is adopted, the regulations for the less restricted part of such lot shall extend for not more than 100 feet into the more restricted part</w:t>
      </w:r>
      <w:r w:rsidRPr="00D22B26">
        <w:rPr>
          <w:sz w:val="19"/>
          <w:szCs w:val="19"/>
        </w:rPr>
        <w:t>.</w:t>
      </w:r>
    </w:p>
    <w:p w14:paraId="72F4267F" w14:textId="77777777" w:rsidR="004E241C" w:rsidRPr="00D22B26" w:rsidRDefault="004E241C" w:rsidP="004E241C">
      <w:pPr>
        <w:rPr>
          <w:sz w:val="19"/>
          <w:szCs w:val="19"/>
        </w:rPr>
      </w:pPr>
    </w:p>
    <w:p w14:paraId="1B75BCF1" w14:textId="77777777" w:rsidR="008E3828" w:rsidRPr="00D22B26" w:rsidRDefault="008E3828" w:rsidP="008E3828">
      <w:pPr>
        <w:pStyle w:val="Heading2"/>
      </w:pPr>
      <w:bookmarkStart w:id="375" w:name="_Toc22458612"/>
      <w:r w:rsidRPr="00D22B26">
        <w:t xml:space="preserve">Section </w:t>
      </w:r>
      <w:r>
        <w:t>4</w:t>
      </w:r>
      <w:r w:rsidRPr="00D22B26">
        <w:t>02: Required Frontage on, or Access t</w:t>
      </w:r>
      <w:r>
        <w:t>o Public Roads or Public Waters</w:t>
      </w:r>
      <w:bookmarkEnd w:id="375"/>
    </w:p>
    <w:p w14:paraId="0EDE251F" w14:textId="77777777" w:rsidR="008E3828" w:rsidRDefault="008E3828" w:rsidP="008E3828"/>
    <w:p w14:paraId="7B42D93F" w14:textId="77777777" w:rsidR="008E3828" w:rsidRPr="00D22B26" w:rsidRDefault="008E3828" w:rsidP="008E3828">
      <w:r>
        <w:t>4</w:t>
      </w:r>
      <w:r w:rsidRPr="00D22B26">
        <w:t>02.1 No land development may be permitted which do</w:t>
      </w:r>
      <w:r>
        <w:t>es</w:t>
      </w:r>
      <w:r w:rsidRPr="00D22B26">
        <w:t xml:space="preserve"> not have adequate means of access, either through frontage on a maintained public road (class1, 2, or 3) or with the approval of the DRB</w:t>
      </w:r>
      <w:del w:id="376" w:author="Glenn Herrin" w:date="2019-05-21T16:16:00Z">
        <w:r w:rsidRPr="00D22B26" w:rsidDel="00BC49C8">
          <w:delText xml:space="preserve"> granted in accordance with section of the bylaw</w:delText>
        </w:r>
      </w:del>
      <w:r w:rsidRPr="00D22B26">
        <w:t>, access by means of permanent easement or right of way to such a public road or to public waters. Access easements or right of way shall not be less than 50 feet in width. Access on to town highways requires a curb</w:t>
      </w:r>
      <w:r>
        <w:t xml:space="preserve"> </w:t>
      </w:r>
      <w:r w:rsidRPr="00D22B26">
        <w:t xml:space="preserve">cut permit approved by the highway foreman and the Selectboard. Access on state highways must be permitted by Vermont AOT. </w:t>
      </w:r>
    </w:p>
    <w:p w14:paraId="4E952E90" w14:textId="77777777" w:rsidR="008E3828" w:rsidRDefault="008E3828" w:rsidP="008E3828"/>
    <w:p w14:paraId="4C281AB6" w14:textId="77777777" w:rsidR="004E241C" w:rsidRPr="00D22B26" w:rsidRDefault="004E241C" w:rsidP="004E241C">
      <w:pPr>
        <w:pStyle w:val="Heading2"/>
      </w:pPr>
      <w:bookmarkStart w:id="377" w:name="_Toc22458613"/>
      <w:r w:rsidRPr="00D22B26">
        <w:t xml:space="preserve">Section </w:t>
      </w:r>
      <w:r>
        <w:t>4</w:t>
      </w:r>
      <w:r w:rsidRPr="00D22B26">
        <w:t>0</w:t>
      </w:r>
      <w:r>
        <w:t>3</w:t>
      </w:r>
      <w:r w:rsidRPr="00D22B26">
        <w:t>: Lots Abutting More Than One Public Road</w:t>
      </w:r>
      <w:bookmarkEnd w:id="377"/>
      <w:r w:rsidRPr="00D22B26">
        <w:t xml:space="preserve"> </w:t>
      </w:r>
    </w:p>
    <w:p w14:paraId="39958E23" w14:textId="77777777" w:rsidR="004E241C" w:rsidRDefault="004E241C" w:rsidP="004E241C"/>
    <w:p w14:paraId="397A9C46" w14:textId="77777777" w:rsidR="004E241C" w:rsidRPr="00D22B26" w:rsidRDefault="004E241C" w:rsidP="004E241C">
      <w:r>
        <w:t>4</w:t>
      </w:r>
      <w:r w:rsidRPr="00D22B26">
        <w:t>0</w:t>
      </w:r>
      <w:r>
        <w:t>3</w:t>
      </w:r>
      <w:r w:rsidRPr="00D22B26">
        <w:t xml:space="preserve">.1 Lots which abut more than one public road shall provide the required frontage on all public roads. </w:t>
      </w:r>
    </w:p>
    <w:p w14:paraId="2FC9EED1" w14:textId="77777777" w:rsidR="004E241C" w:rsidRDefault="004E241C" w:rsidP="004E241C"/>
    <w:p w14:paraId="70DB830B" w14:textId="77777777" w:rsidR="004E241C" w:rsidRPr="00D22B26" w:rsidRDefault="004E241C" w:rsidP="004E241C">
      <w:pPr>
        <w:pStyle w:val="Heading2"/>
      </w:pPr>
      <w:bookmarkStart w:id="378" w:name="_Toc22458614"/>
      <w:r w:rsidRPr="00D22B26">
        <w:t xml:space="preserve">Section </w:t>
      </w:r>
      <w:r>
        <w:t>4</w:t>
      </w:r>
      <w:r w:rsidRPr="00D22B26">
        <w:t>0</w:t>
      </w:r>
      <w:r>
        <w:t>4</w:t>
      </w:r>
      <w:r w:rsidRPr="00D22B26">
        <w:t>: Location of Driveways</w:t>
      </w:r>
      <w:bookmarkEnd w:id="378"/>
      <w:r w:rsidRPr="00D22B26">
        <w:t xml:space="preserve"> </w:t>
      </w:r>
    </w:p>
    <w:p w14:paraId="303F22E6" w14:textId="77777777" w:rsidR="004E241C" w:rsidRDefault="004E241C" w:rsidP="004E241C"/>
    <w:p w14:paraId="012AAC99" w14:textId="77777777" w:rsidR="004E241C" w:rsidRPr="00D22B26" w:rsidRDefault="004E241C" w:rsidP="004E241C">
      <w:r>
        <w:t>4</w:t>
      </w:r>
      <w:r w:rsidRPr="00D22B26">
        <w:t>0</w:t>
      </w:r>
      <w:r>
        <w:t>4</w:t>
      </w:r>
      <w:r w:rsidRPr="00D22B26">
        <w:t xml:space="preserve">.1 All driveways are to be located at least thirty feet from a road line intersection for all uses, all new driveways require a curbcut application approved by the highway foreman and Selectboard. </w:t>
      </w:r>
    </w:p>
    <w:p w14:paraId="5D2C114B" w14:textId="77777777" w:rsidR="004E241C" w:rsidRDefault="004E241C" w:rsidP="004E241C"/>
    <w:p w14:paraId="7EA04E6C" w14:textId="77777777" w:rsidR="004E241C" w:rsidRPr="00D22B26" w:rsidRDefault="004E241C" w:rsidP="004E241C">
      <w:pPr>
        <w:pStyle w:val="Heading2"/>
      </w:pPr>
      <w:bookmarkStart w:id="379" w:name="_Toc22458615"/>
      <w:r w:rsidRPr="00D22B26">
        <w:t xml:space="preserve">Section </w:t>
      </w:r>
      <w:r>
        <w:t>405</w:t>
      </w:r>
      <w:r w:rsidRPr="00D22B26">
        <w:t>: Off-Street Parking and Loading</w:t>
      </w:r>
      <w:bookmarkEnd w:id="379"/>
      <w:r w:rsidRPr="00D22B26">
        <w:t xml:space="preserve"> </w:t>
      </w:r>
    </w:p>
    <w:p w14:paraId="66ED8B47" w14:textId="77777777" w:rsidR="004E241C" w:rsidRDefault="004E241C" w:rsidP="004E241C"/>
    <w:p w14:paraId="42052159" w14:textId="77777777" w:rsidR="004E241C" w:rsidRPr="00D22B26" w:rsidRDefault="004E241C" w:rsidP="004E241C">
      <w:r>
        <w:t>405</w:t>
      </w:r>
      <w:r w:rsidRPr="00D22B26">
        <w:t xml:space="preserve">.1 Off-street parking shall be provided as follows: </w:t>
      </w:r>
    </w:p>
    <w:p w14:paraId="59DD2527" w14:textId="77777777" w:rsidR="004E241C" w:rsidRDefault="004E241C" w:rsidP="004E241C">
      <w:pPr>
        <w:rPr>
          <w:sz w:val="22"/>
        </w:rPr>
      </w:pPr>
    </w:p>
    <w:p w14:paraId="13E7307F" w14:textId="77777777" w:rsidR="004E241C" w:rsidRPr="00D22B26" w:rsidRDefault="004E241C" w:rsidP="004E241C">
      <w:pPr>
        <w:ind w:left="720"/>
      </w:pPr>
      <w:r w:rsidRPr="00D22B26">
        <w:rPr>
          <w:sz w:val="22"/>
        </w:rPr>
        <w:t xml:space="preserve">(a) </w:t>
      </w:r>
      <w:r w:rsidRPr="00D22B26">
        <w:t xml:space="preserve">All required parking spaces shall have a minimum width of 9 feet, a minimum length of 18 feet, unobstructed access and maneuvering room, and a gravel or paved surface sufficient for year-round use. For purposes of rough computation, an off-street parking space and necessary access and maneuvering room may be estimated to be 300 square feet per space; Off-street parking requirements will be met, however, only when the required number of spaces meeting these dimensions are provided and maintained, in a manner appropriate to the circumstances of the case, in accordance with all bylaws and regulations of the Town. </w:t>
      </w:r>
    </w:p>
    <w:p w14:paraId="273C3E1F" w14:textId="77777777" w:rsidR="004E241C" w:rsidRPr="00D22B26" w:rsidRDefault="004E241C" w:rsidP="004E241C">
      <w:pPr>
        <w:ind w:left="720"/>
      </w:pPr>
    </w:p>
    <w:p w14:paraId="4D27F7C3" w14:textId="77777777" w:rsidR="004E241C" w:rsidRPr="00D22B26" w:rsidRDefault="004E241C" w:rsidP="004E241C">
      <w:pPr>
        <w:ind w:left="720"/>
      </w:pPr>
      <w:r w:rsidRPr="00D22B26">
        <w:rPr>
          <w:sz w:val="22"/>
        </w:rPr>
        <w:t xml:space="preserve">(b) </w:t>
      </w:r>
      <w:r w:rsidRPr="00D22B26">
        <w:t>The minimum number of off-street parking spaces shall be pr</w:t>
      </w:r>
      <w:r>
        <w:t xml:space="preserve">ovided for the proposed use as </w:t>
      </w:r>
      <w:r w:rsidRPr="00D22B26">
        <w:t xml:space="preserve">determined from the accompanying Parking Table, unless waived by the Development Review Board under Subsection </w:t>
      </w:r>
      <w:r>
        <w:t>4</w:t>
      </w:r>
      <w:r w:rsidRPr="00D22B26">
        <w:t xml:space="preserve">11.3 below. Off-street parking spaces shall be clearly marked by pavement lining, curbs, bumper blocks, or other methods approved by the Board. </w:t>
      </w:r>
    </w:p>
    <w:p w14:paraId="1158DF24" w14:textId="77777777" w:rsidR="004E241C" w:rsidRPr="00D22B26" w:rsidRDefault="004E241C" w:rsidP="004E241C">
      <w:pPr>
        <w:ind w:left="720"/>
      </w:pPr>
    </w:p>
    <w:p w14:paraId="19751FC1" w14:textId="77777777" w:rsidR="004E241C" w:rsidRPr="00784CFA" w:rsidRDefault="004E241C" w:rsidP="004E241C">
      <w:pPr>
        <w:ind w:left="720"/>
        <w:rPr>
          <w:sz w:val="22"/>
        </w:rPr>
      </w:pPr>
      <w:r w:rsidRPr="00D22B26">
        <w:rPr>
          <w:sz w:val="22"/>
        </w:rPr>
        <w:t xml:space="preserve">(c) </w:t>
      </w:r>
      <w:r w:rsidRPr="00D22B26">
        <w:t xml:space="preserve">Spaces for persons with disabilities, to be included in the total number of required parking spaces under (b), shall be provided in accordance with American with Disabilities Act (ADA) design guidelines. Handicapped spaces shall located nearest to the principal handicapped accessible entrance and be clearly marked and signed. </w:t>
      </w:r>
    </w:p>
    <w:p w14:paraId="3D4FE104" w14:textId="77777777" w:rsidR="004E241C" w:rsidRPr="00D22B26" w:rsidRDefault="004E241C" w:rsidP="004E241C">
      <w:pPr>
        <w:ind w:left="720"/>
      </w:pPr>
    </w:p>
    <w:p w14:paraId="3C782F3E" w14:textId="77777777" w:rsidR="004E241C" w:rsidRPr="00D22B26" w:rsidRDefault="004E241C" w:rsidP="004E241C">
      <w:pPr>
        <w:ind w:left="720"/>
      </w:pPr>
      <w:r w:rsidRPr="00D22B26">
        <w:t xml:space="preserve">(d) All off-street parking areas in excess of 10 parking spaces shall incorporate landscaped areas which, at minimum, equal 10% of the total parking area (30 square feet per space), unless otherwise approved by the Development Review Board due to physical site or access constraints. Landscaped areas shall be integrated into parking lot and storm water management design, and shall be regularly maintained. </w:t>
      </w:r>
    </w:p>
    <w:p w14:paraId="69B940BA" w14:textId="77777777" w:rsidR="004E241C" w:rsidRPr="00D22B26" w:rsidRDefault="004E241C" w:rsidP="004E241C">
      <w:pPr>
        <w:ind w:left="720"/>
      </w:pPr>
    </w:p>
    <w:p w14:paraId="02F50C4C" w14:textId="77777777" w:rsidR="004E241C" w:rsidRPr="00D22B26" w:rsidRDefault="004E241C" w:rsidP="004E241C">
      <w:pPr>
        <w:ind w:left="720"/>
      </w:pPr>
      <w:r>
        <w:t xml:space="preserve">(e) </w:t>
      </w:r>
      <w:r w:rsidRPr="00D22B26">
        <w:t xml:space="preserve">New on-street parking may be incorporated in project design on public highways, and counted toward off-street parking requirements, only if approved by state or town highway officials. </w:t>
      </w:r>
    </w:p>
    <w:p w14:paraId="0DE5623B" w14:textId="77777777" w:rsidR="004E241C" w:rsidRPr="00D22B26" w:rsidRDefault="004E241C" w:rsidP="004E241C">
      <w:pPr>
        <w:ind w:left="720"/>
      </w:pPr>
    </w:p>
    <w:p w14:paraId="33F621C4" w14:textId="77777777" w:rsidR="004E241C" w:rsidRDefault="004E241C" w:rsidP="004E241C">
      <w:pPr>
        <w:ind w:left="720"/>
      </w:pPr>
      <w:r>
        <w:t xml:space="preserve">(f) </w:t>
      </w:r>
      <w:r w:rsidRPr="00D22B26">
        <w:t>Provision shall be made for regular and long-term parking area maintenance, including landscaping, on-site storm water management and winter snow storage and removal.</w:t>
      </w:r>
    </w:p>
    <w:p w14:paraId="047A2CC1" w14:textId="77777777" w:rsidR="004E241C" w:rsidRPr="00D22B26" w:rsidRDefault="004E241C" w:rsidP="004E241C">
      <w:pPr>
        <w:ind w:left="720"/>
      </w:pPr>
      <w:r w:rsidRPr="00D22B26">
        <w:t xml:space="preserve"> </w:t>
      </w:r>
    </w:p>
    <w:tbl>
      <w:tblPr>
        <w:tblW w:w="8730" w:type="dxa"/>
        <w:tblInd w:w="82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960"/>
        <w:gridCol w:w="4770"/>
      </w:tblGrid>
      <w:tr w:rsidR="004E241C" w:rsidRPr="00D22B26" w14:paraId="32C8D012" w14:textId="77777777" w:rsidTr="004E241C">
        <w:trPr>
          <w:cantSplit/>
          <w:trHeight w:val="134"/>
        </w:trPr>
        <w:tc>
          <w:tcPr>
            <w:tcW w:w="8730" w:type="dxa"/>
            <w:gridSpan w:val="2"/>
            <w:tcBorders>
              <w:top w:val="single" w:sz="8" w:space="0" w:color="000000"/>
              <w:left w:val="single" w:sz="8" w:space="0" w:color="000000"/>
              <w:bottom w:val="single" w:sz="6" w:space="0" w:color="000000"/>
              <w:right w:val="single" w:sz="8" w:space="0" w:color="000000"/>
            </w:tcBorders>
            <w:shd w:val="clear" w:color="auto" w:fill="000000"/>
          </w:tcPr>
          <w:p w14:paraId="5E13A5B4" w14:textId="77777777" w:rsidR="004E241C" w:rsidRPr="00D22B26" w:rsidRDefault="004E241C" w:rsidP="004E241C">
            <w:r w:rsidRPr="00D22B26">
              <w:t xml:space="preserve">Parking Table: Minimum Off-Street Parking Requirements </w:t>
            </w:r>
          </w:p>
        </w:tc>
      </w:tr>
      <w:tr w:rsidR="004E241C" w:rsidRPr="00D22B26" w14:paraId="3721A8CA" w14:textId="77777777" w:rsidTr="004E241C">
        <w:trPr>
          <w:cantSplit/>
          <w:trHeight w:val="138"/>
        </w:trPr>
        <w:tc>
          <w:tcPr>
            <w:tcW w:w="3960" w:type="dxa"/>
            <w:tcBorders>
              <w:top w:val="single" w:sz="8" w:space="0" w:color="000000"/>
              <w:left w:val="single" w:sz="8" w:space="0" w:color="000000"/>
              <w:bottom w:val="single" w:sz="8" w:space="0" w:color="000000"/>
              <w:right w:val="single" w:sz="6" w:space="0" w:color="000000"/>
            </w:tcBorders>
          </w:tcPr>
          <w:p w14:paraId="5CE308AC" w14:textId="77777777" w:rsidR="004E241C" w:rsidRPr="00D22B26" w:rsidRDefault="004E241C" w:rsidP="004E241C">
            <w:r w:rsidRPr="00D22B26">
              <w:t xml:space="preserve">Use </w:t>
            </w:r>
          </w:p>
        </w:tc>
        <w:tc>
          <w:tcPr>
            <w:tcW w:w="4770" w:type="dxa"/>
            <w:tcBorders>
              <w:top w:val="single" w:sz="8" w:space="0" w:color="000000"/>
              <w:left w:val="single" w:sz="8" w:space="0" w:color="000000"/>
              <w:bottom w:val="single" w:sz="8" w:space="0" w:color="000000"/>
              <w:right w:val="single" w:sz="8" w:space="0" w:color="000000"/>
            </w:tcBorders>
          </w:tcPr>
          <w:p w14:paraId="0CD088ED" w14:textId="77777777" w:rsidR="004E241C" w:rsidRPr="00D22B26" w:rsidRDefault="004E241C" w:rsidP="004E241C">
            <w:r w:rsidRPr="00D22B26">
              <w:t xml:space="preserve">Parking Spaces </w:t>
            </w:r>
          </w:p>
        </w:tc>
      </w:tr>
      <w:tr w:rsidR="004E241C" w:rsidRPr="00D22B26" w14:paraId="2E53BA6A" w14:textId="77777777" w:rsidTr="004E241C">
        <w:trPr>
          <w:cantSplit/>
          <w:trHeight w:val="133"/>
        </w:trPr>
        <w:tc>
          <w:tcPr>
            <w:tcW w:w="3960" w:type="dxa"/>
            <w:tcBorders>
              <w:top w:val="single" w:sz="6" w:space="0" w:color="000000"/>
              <w:left w:val="single" w:sz="8" w:space="0" w:color="000000"/>
              <w:bottom w:val="single" w:sz="6" w:space="0" w:color="000000"/>
              <w:right w:val="single" w:sz="6" w:space="0" w:color="000000"/>
            </w:tcBorders>
          </w:tcPr>
          <w:p w14:paraId="21552C2B" w14:textId="77777777" w:rsidR="004E241C" w:rsidRPr="00D22B26" w:rsidRDefault="004E241C" w:rsidP="004E241C">
            <w:r w:rsidRPr="00D22B26">
              <w:t xml:space="preserve">Bed &amp; Breakfast </w:t>
            </w:r>
          </w:p>
        </w:tc>
        <w:tc>
          <w:tcPr>
            <w:tcW w:w="4770" w:type="dxa"/>
            <w:tcBorders>
              <w:top w:val="single" w:sz="6" w:space="0" w:color="000000"/>
              <w:left w:val="single" w:sz="8" w:space="0" w:color="000000"/>
              <w:bottom w:val="single" w:sz="6" w:space="0" w:color="000000"/>
              <w:right w:val="single" w:sz="8" w:space="0" w:color="000000"/>
            </w:tcBorders>
          </w:tcPr>
          <w:p w14:paraId="5B8C3ED8" w14:textId="77777777" w:rsidR="004E241C" w:rsidRPr="00D22B26" w:rsidRDefault="004E241C" w:rsidP="004E241C">
            <w:r w:rsidRPr="00D22B26">
              <w:t xml:space="preserve">2 per dwelling unit, and 1 per guest room </w:t>
            </w:r>
          </w:p>
        </w:tc>
      </w:tr>
      <w:tr w:rsidR="004E241C" w:rsidRPr="00D22B26" w14:paraId="0E1A609A" w14:textId="77777777" w:rsidTr="004E241C">
        <w:trPr>
          <w:cantSplit/>
          <w:trHeight w:val="133"/>
        </w:trPr>
        <w:tc>
          <w:tcPr>
            <w:tcW w:w="3960" w:type="dxa"/>
            <w:tcBorders>
              <w:top w:val="single" w:sz="8" w:space="0" w:color="000000"/>
              <w:left w:val="single" w:sz="8" w:space="0" w:color="000000"/>
              <w:bottom w:val="single" w:sz="6" w:space="0" w:color="000000"/>
              <w:right w:val="single" w:sz="6" w:space="0" w:color="000000"/>
            </w:tcBorders>
          </w:tcPr>
          <w:p w14:paraId="5D233518" w14:textId="77777777" w:rsidR="004E241C" w:rsidRPr="00D22B26" w:rsidRDefault="004E241C" w:rsidP="004E241C">
            <w:r w:rsidRPr="00D22B26">
              <w:t xml:space="preserve">Clinic </w:t>
            </w:r>
          </w:p>
        </w:tc>
        <w:tc>
          <w:tcPr>
            <w:tcW w:w="4770" w:type="dxa"/>
            <w:tcBorders>
              <w:top w:val="single" w:sz="8" w:space="0" w:color="000000"/>
              <w:left w:val="single" w:sz="8" w:space="0" w:color="000000"/>
              <w:bottom w:val="single" w:sz="6" w:space="0" w:color="000000"/>
              <w:right w:val="single" w:sz="8" w:space="0" w:color="000000"/>
            </w:tcBorders>
          </w:tcPr>
          <w:p w14:paraId="2AB8C997" w14:textId="77777777" w:rsidR="004E241C" w:rsidRPr="00D22B26" w:rsidRDefault="004E241C" w:rsidP="004E241C">
            <w:r w:rsidRPr="00D22B26">
              <w:t xml:space="preserve">5 per physician, dentist or other primary care giver </w:t>
            </w:r>
          </w:p>
        </w:tc>
      </w:tr>
      <w:tr w:rsidR="004E241C" w:rsidRPr="00D22B26" w14:paraId="0F74C5EF" w14:textId="77777777" w:rsidTr="004E241C">
        <w:trPr>
          <w:cantSplit/>
          <w:trHeight w:val="133"/>
        </w:trPr>
        <w:tc>
          <w:tcPr>
            <w:tcW w:w="3960" w:type="dxa"/>
            <w:tcBorders>
              <w:top w:val="single" w:sz="8" w:space="0" w:color="000000"/>
              <w:left w:val="single" w:sz="8" w:space="0" w:color="000000"/>
              <w:bottom w:val="single" w:sz="6" w:space="0" w:color="000000"/>
              <w:right w:val="single" w:sz="6" w:space="0" w:color="000000"/>
            </w:tcBorders>
          </w:tcPr>
          <w:p w14:paraId="24F8B702" w14:textId="77777777" w:rsidR="004E241C" w:rsidRPr="00D22B26" w:rsidRDefault="004E241C" w:rsidP="004E241C">
            <w:r w:rsidRPr="00D22B26">
              <w:t xml:space="preserve">Cultural Facility (Library, Museum, etc.) </w:t>
            </w:r>
          </w:p>
        </w:tc>
        <w:tc>
          <w:tcPr>
            <w:tcW w:w="4770" w:type="dxa"/>
            <w:tcBorders>
              <w:top w:val="single" w:sz="8" w:space="0" w:color="000000"/>
              <w:left w:val="single" w:sz="8" w:space="0" w:color="000000"/>
              <w:bottom w:val="single" w:sz="6" w:space="0" w:color="000000"/>
              <w:right w:val="single" w:sz="8" w:space="0" w:color="000000"/>
            </w:tcBorders>
          </w:tcPr>
          <w:p w14:paraId="74919101" w14:textId="77777777" w:rsidR="004E241C" w:rsidRPr="00D22B26" w:rsidRDefault="004E241C" w:rsidP="004E241C">
            <w:r w:rsidRPr="00D22B26">
              <w:t xml:space="preserve">1.25 per 300 sq. ft. of gross floor area </w:t>
            </w:r>
          </w:p>
        </w:tc>
      </w:tr>
      <w:tr w:rsidR="004E241C" w:rsidRPr="00D22B26" w14:paraId="2B470A6C" w14:textId="77777777" w:rsidTr="004E241C">
        <w:trPr>
          <w:cantSplit/>
          <w:trHeight w:val="133"/>
        </w:trPr>
        <w:tc>
          <w:tcPr>
            <w:tcW w:w="3960" w:type="dxa"/>
            <w:tcBorders>
              <w:top w:val="single" w:sz="8" w:space="0" w:color="000000"/>
              <w:left w:val="single" w:sz="8" w:space="0" w:color="000000"/>
              <w:bottom w:val="single" w:sz="6" w:space="0" w:color="000000"/>
              <w:right w:val="single" w:sz="6" w:space="0" w:color="000000"/>
            </w:tcBorders>
          </w:tcPr>
          <w:p w14:paraId="0DDA0AF7" w14:textId="77777777" w:rsidR="004E241C" w:rsidRPr="00D22B26" w:rsidRDefault="004E241C" w:rsidP="004E241C">
            <w:r w:rsidRPr="00D22B26">
              <w:t xml:space="preserve">Day Care Center </w:t>
            </w:r>
          </w:p>
        </w:tc>
        <w:tc>
          <w:tcPr>
            <w:tcW w:w="4770" w:type="dxa"/>
            <w:tcBorders>
              <w:top w:val="single" w:sz="8" w:space="0" w:color="000000"/>
              <w:left w:val="single" w:sz="8" w:space="0" w:color="000000"/>
              <w:bottom w:val="single" w:sz="6" w:space="0" w:color="000000"/>
              <w:right w:val="single" w:sz="8" w:space="0" w:color="000000"/>
            </w:tcBorders>
          </w:tcPr>
          <w:p w14:paraId="00E34E7F" w14:textId="77777777" w:rsidR="004E241C" w:rsidRPr="00D22B26" w:rsidRDefault="004E241C" w:rsidP="004E241C">
            <w:r w:rsidRPr="00D22B26">
              <w:t xml:space="preserve">1 per 10 children or adults </w:t>
            </w:r>
          </w:p>
        </w:tc>
      </w:tr>
      <w:tr w:rsidR="004E241C" w:rsidRPr="00D22B26" w14:paraId="59D56463" w14:textId="77777777" w:rsidTr="004E241C">
        <w:trPr>
          <w:cantSplit/>
          <w:trHeight w:val="133"/>
        </w:trPr>
        <w:tc>
          <w:tcPr>
            <w:tcW w:w="3960" w:type="dxa"/>
            <w:tcBorders>
              <w:top w:val="single" w:sz="8" w:space="0" w:color="000000"/>
              <w:left w:val="single" w:sz="8" w:space="0" w:color="000000"/>
              <w:bottom w:val="single" w:sz="6" w:space="0" w:color="000000"/>
              <w:right w:val="single" w:sz="6" w:space="0" w:color="000000"/>
            </w:tcBorders>
          </w:tcPr>
          <w:p w14:paraId="5F67921F" w14:textId="77777777" w:rsidR="004E241C" w:rsidRPr="00D22B26" w:rsidRDefault="004E241C" w:rsidP="004E241C">
            <w:r w:rsidRPr="00D22B26">
              <w:t xml:space="preserve">Dwelling/Accessory </w:t>
            </w:r>
          </w:p>
        </w:tc>
        <w:tc>
          <w:tcPr>
            <w:tcW w:w="4770" w:type="dxa"/>
            <w:tcBorders>
              <w:top w:val="single" w:sz="8" w:space="0" w:color="000000"/>
              <w:left w:val="single" w:sz="8" w:space="0" w:color="000000"/>
              <w:bottom w:val="single" w:sz="6" w:space="0" w:color="000000"/>
              <w:right w:val="single" w:sz="8" w:space="0" w:color="000000"/>
            </w:tcBorders>
          </w:tcPr>
          <w:p w14:paraId="235DA025" w14:textId="77777777" w:rsidR="004E241C" w:rsidRPr="00D22B26" w:rsidRDefault="004E241C" w:rsidP="004E241C">
            <w:r w:rsidRPr="00D22B26">
              <w:t xml:space="preserve">1 per dwelling unit </w:t>
            </w:r>
          </w:p>
        </w:tc>
      </w:tr>
      <w:tr w:rsidR="004E241C" w:rsidRPr="00D22B26" w14:paraId="79F38CFD" w14:textId="77777777" w:rsidTr="004E241C">
        <w:trPr>
          <w:cantSplit/>
          <w:trHeight w:val="133"/>
        </w:trPr>
        <w:tc>
          <w:tcPr>
            <w:tcW w:w="3960" w:type="dxa"/>
            <w:tcBorders>
              <w:top w:val="single" w:sz="8" w:space="0" w:color="000000"/>
              <w:left w:val="single" w:sz="8" w:space="0" w:color="000000"/>
              <w:bottom w:val="single" w:sz="6" w:space="0" w:color="000000"/>
              <w:right w:val="single" w:sz="6" w:space="0" w:color="000000"/>
            </w:tcBorders>
          </w:tcPr>
          <w:p w14:paraId="6A79059A" w14:textId="77777777" w:rsidR="004E241C" w:rsidRPr="00D22B26" w:rsidRDefault="004E241C" w:rsidP="004E241C">
            <w:r w:rsidRPr="00D22B26">
              <w:t xml:space="preserve">Dwelling/Multi-Family </w:t>
            </w:r>
          </w:p>
        </w:tc>
        <w:tc>
          <w:tcPr>
            <w:tcW w:w="4770" w:type="dxa"/>
            <w:tcBorders>
              <w:top w:val="single" w:sz="8" w:space="0" w:color="000000"/>
              <w:left w:val="single" w:sz="8" w:space="0" w:color="000000"/>
              <w:bottom w:val="single" w:sz="6" w:space="0" w:color="000000"/>
              <w:right w:val="single" w:sz="8" w:space="0" w:color="000000"/>
            </w:tcBorders>
          </w:tcPr>
          <w:p w14:paraId="3FD8C467" w14:textId="77777777" w:rsidR="004E241C" w:rsidRPr="00D22B26" w:rsidRDefault="004E241C" w:rsidP="004E241C">
            <w:r w:rsidRPr="00D22B26">
              <w:t xml:space="preserve">1.5 per dwelling unit </w:t>
            </w:r>
          </w:p>
        </w:tc>
      </w:tr>
      <w:tr w:rsidR="004E241C" w:rsidRPr="00D22B26" w14:paraId="7BCA0878" w14:textId="77777777" w:rsidTr="004E241C">
        <w:trPr>
          <w:cantSplit/>
          <w:trHeight w:val="133"/>
        </w:trPr>
        <w:tc>
          <w:tcPr>
            <w:tcW w:w="3960" w:type="dxa"/>
            <w:tcBorders>
              <w:top w:val="single" w:sz="8" w:space="0" w:color="000000"/>
              <w:left w:val="single" w:sz="8" w:space="0" w:color="000000"/>
              <w:bottom w:val="single" w:sz="6" w:space="0" w:color="000000"/>
              <w:right w:val="single" w:sz="6" w:space="0" w:color="000000"/>
            </w:tcBorders>
          </w:tcPr>
          <w:p w14:paraId="0F74C37E" w14:textId="77777777" w:rsidR="004E241C" w:rsidRPr="00D22B26" w:rsidRDefault="004E241C" w:rsidP="004E241C">
            <w:r w:rsidRPr="00D22B26">
              <w:t xml:space="preserve">Dwelling/Single or Two Family </w:t>
            </w:r>
          </w:p>
        </w:tc>
        <w:tc>
          <w:tcPr>
            <w:tcW w:w="4770" w:type="dxa"/>
            <w:tcBorders>
              <w:top w:val="single" w:sz="8" w:space="0" w:color="000000"/>
              <w:left w:val="single" w:sz="8" w:space="0" w:color="000000"/>
              <w:bottom w:val="single" w:sz="6" w:space="0" w:color="000000"/>
              <w:right w:val="single" w:sz="8" w:space="0" w:color="000000"/>
            </w:tcBorders>
          </w:tcPr>
          <w:p w14:paraId="0D7C7CBD" w14:textId="77777777" w:rsidR="004E241C" w:rsidRPr="00D22B26" w:rsidRDefault="004E241C" w:rsidP="004E241C">
            <w:r w:rsidRPr="00D22B26">
              <w:t xml:space="preserve">2 per dwelling unit </w:t>
            </w:r>
          </w:p>
        </w:tc>
      </w:tr>
      <w:tr w:rsidR="004E241C" w:rsidRPr="00D22B26" w14:paraId="0CB26400" w14:textId="77777777" w:rsidTr="004E241C">
        <w:trPr>
          <w:cantSplit/>
          <w:trHeight w:val="133"/>
        </w:trPr>
        <w:tc>
          <w:tcPr>
            <w:tcW w:w="3960" w:type="dxa"/>
            <w:tcBorders>
              <w:top w:val="single" w:sz="8" w:space="0" w:color="000000"/>
              <w:left w:val="single" w:sz="8" w:space="0" w:color="000000"/>
              <w:bottom w:val="single" w:sz="6" w:space="0" w:color="000000"/>
              <w:right w:val="single" w:sz="6" w:space="0" w:color="000000"/>
            </w:tcBorders>
          </w:tcPr>
          <w:p w14:paraId="10B3CB13" w14:textId="77777777" w:rsidR="004E241C" w:rsidRPr="00D22B26" w:rsidRDefault="004E241C" w:rsidP="004E241C">
            <w:r w:rsidRPr="00D22B26">
              <w:t xml:space="preserve">Funeral Home </w:t>
            </w:r>
          </w:p>
        </w:tc>
        <w:tc>
          <w:tcPr>
            <w:tcW w:w="4770" w:type="dxa"/>
            <w:tcBorders>
              <w:top w:val="single" w:sz="8" w:space="0" w:color="000000"/>
              <w:left w:val="single" w:sz="8" w:space="0" w:color="000000"/>
              <w:bottom w:val="single" w:sz="6" w:space="0" w:color="000000"/>
              <w:right w:val="single" w:sz="8" w:space="0" w:color="000000"/>
            </w:tcBorders>
          </w:tcPr>
          <w:p w14:paraId="5C824588" w14:textId="77777777" w:rsidR="004E241C" w:rsidRPr="00D22B26" w:rsidRDefault="004E241C" w:rsidP="004E241C">
            <w:r w:rsidRPr="00D22B26">
              <w:t xml:space="preserve">2 per dwelling unit and 5 per visiting room </w:t>
            </w:r>
          </w:p>
        </w:tc>
      </w:tr>
      <w:tr w:rsidR="004E241C" w:rsidRPr="00D22B26" w14:paraId="42A6411C" w14:textId="77777777" w:rsidTr="004E241C">
        <w:trPr>
          <w:cantSplit/>
          <w:trHeight w:val="133"/>
        </w:trPr>
        <w:tc>
          <w:tcPr>
            <w:tcW w:w="3960" w:type="dxa"/>
            <w:tcBorders>
              <w:top w:val="single" w:sz="8" w:space="0" w:color="000000"/>
              <w:left w:val="single" w:sz="8" w:space="0" w:color="000000"/>
              <w:bottom w:val="single" w:sz="6" w:space="0" w:color="000000"/>
              <w:right w:val="single" w:sz="6" w:space="0" w:color="000000"/>
            </w:tcBorders>
          </w:tcPr>
          <w:p w14:paraId="32B31590" w14:textId="77777777" w:rsidR="004E241C" w:rsidRPr="00D22B26" w:rsidRDefault="004E241C" w:rsidP="004E241C">
            <w:r w:rsidRPr="00D22B26">
              <w:t xml:space="preserve">Home Child Care </w:t>
            </w:r>
          </w:p>
        </w:tc>
        <w:tc>
          <w:tcPr>
            <w:tcW w:w="4770" w:type="dxa"/>
            <w:tcBorders>
              <w:top w:val="single" w:sz="8" w:space="0" w:color="000000"/>
              <w:left w:val="single" w:sz="8" w:space="0" w:color="000000"/>
              <w:bottom w:val="single" w:sz="6" w:space="0" w:color="000000"/>
              <w:right w:val="single" w:sz="8" w:space="0" w:color="000000"/>
            </w:tcBorders>
          </w:tcPr>
          <w:p w14:paraId="1B4F0CAE" w14:textId="77777777" w:rsidR="004E241C" w:rsidRPr="00D22B26" w:rsidRDefault="004E241C" w:rsidP="004E241C">
            <w:r w:rsidRPr="00D22B26">
              <w:t xml:space="preserve">2 per dwelling unit and 1 per nonresident employee </w:t>
            </w:r>
          </w:p>
        </w:tc>
      </w:tr>
      <w:tr w:rsidR="004E241C" w:rsidRPr="00D22B26" w14:paraId="009C9B71" w14:textId="77777777" w:rsidTr="004E241C">
        <w:trPr>
          <w:cantSplit/>
          <w:trHeight w:val="133"/>
        </w:trPr>
        <w:tc>
          <w:tcPr>
            <w:tcW w:w="3960" w:type="dxa"/>
            <w:tcBorders>
              <w:top w:val="single" w:sz="8" w:space="0" w:color="000000"/>
              <w:left w:val="single" w:sz="8" w:space="0" w:color="000000"/>
              <w:bottom w:val="single" w:sz="6" w:space="0" w:color="000000"/>
              <w:right w:val="single" w:sz="6" w:space="0" w:color="000000"/>
            </w:tcBorders>
          </w:tcPr>
          <w:p w14:paraId="7F1C9719" w14:textId="77777777" w:rsidR="004E241C" w:rsidRPr="00D22B26" w:rsidRDefault="004E241C" w:rsidP="004E241C">
            <w:r w:rsidRPr="00D22B26">
              <w:t xml:space="preserve">Home Occupation/Business </w:t>
            </w:r>
          </w:p>
        </w:tc>
        <w:tc>
          <w:tcPr>
            <w:tcW w:w="4770" w:type="dxa"/>
            <w:tcBorders>
              <w:top w:val="single" w:sz="8" w:space="0" w:color="000000"/>
              <w:left w:val="single" w:sz="8" w:space="0" w:color="000000"/>
              <w:bottom w:val="single" w:sz="6" w:space="0" w:color="000000"/>
              <w:right w:val="single" w:sz="8" w:space="0" w:color="000000"/>
            </w:tcBorders>
          </w:tcPr>
          <w:p w14:paraId="06DDA8AD" w14:textId="77777777" w:rsidR="004E241C" w:rsidRPr="00D22B26" w:rsidRDefault="004E241C" w:rsidP="004E241C">
            <w:r w:rsidRPr="00D22B26">
              <w:t xml:space="preserve">2 per dwelling unit and 1 per nonresident employee </w:t>
            </w:r>
          </w:p>
        </w:tc>
      </w:tr>
      <w:tr w:rsidR="004E241C" w:rsidRPr="00D22B26" w14:paraId="25E085D9" w14:textId="77777777" w:rsidTr="004E241C">
        <w:trPr>
          <w:cantSplit/>
          <w:trHeight w:val="133"/>
        </w:trPr>
        <w:tc>
          <w:tcPr>
            <w:tcW w:w="3960" w:type="dxa"/>
            <w:tcBorders>
              <w:top w:val="single" w:sz="8" w:space="0" w:color="000000"/>
              <w:left w:val="single" w:sz="8" w:space="0" w:color="000000"/>
              <w:bottom w:val="single" w:sz="6" w:space="0" w:color="000000"/>
              <w:right w:val="single" w:sz="6" w:space="0" w:color="000000"/>
            </w:tcBorders>
          </w:tcPr>
          <w:p w14:paraId="1303E012" w14:textId="77777777" w:rsidR="004E241C" w:rsidRPr="00D22B26" w:rsidRDefault="004E241C" w:rsidP="004E241C">
            <w:r w:rsidRPr="00D22B26">
              <w:t xml:space="preserve">Inn </w:t>
            </w:r>
          </w:p>
        </w:tc>
        <w:tc>
          <w:tcPr>
            <w:tcW w:w="4770" w:type="dxa"/>
            <w:tcBorders>
              <w:top w:val="single" w:sz="8" w:space="0" w:color="000000"/>
              <w:left w:val="single" w:sz="8" w:space="0" w:color="000000"/>
              <w:bottom w:val="single" w:sz="6" w:space="0" w:color="000000"/>
              <w:right w:val="single" w:sz="8" w:space="0" w:color="000000"/>
            </w:tcBorders>
          </w:tcPr>
          <w:p w14:paraId="16B7D7DA" w14:textId="77777777" w:rsidR="004E241C" w:rsidRPr="00D22B26" w:rsidRDefault="004E241C" w:rsidP="004E241C">
            <w:r w:rsidRPr="00D22B26">
              <w:t xml:space="preserve">1 per guest room and 1 per caretaker apartment </w:t>
            </w:r>
          </w:p>
        </w:tc>
      </w:tr>
      <w:tr w:rsidR="004E241C" w:rsidRPr="00D22B26" w14:paraId="2352E4E9" w14:textId="77777777" w:rsidTr="004E241C">
        <w:trPr>
          <w:cantSplit/>
          <w:trHeight w:val="133"/>
        </w:trPr>
        <w:tc>
          <w:tcPr>
            <w:tcW w:w="3960" w:type="dxa"/>
            <w:tcBorders>
              <w:top w:val="single" w:sz="8" w:space="0" w:color="000000"/>
              <w:left w:val="single" w:sz="8" w:space="0" w:color="000000"/>
              <w:bottom w:val="single" w:sz="6" w:space="0" w:color="000000"/>
              <w:right w:val="single" w:sz="6" w:space="0" w:color="000000"/>
            </w:tcBorders>
          </w:tcPr>
          <w:p w14:paraId="317BA824" w14:textId="77777777" w:rsidR="004E241C" w:rsidRPr="00D22B26" w:rsidRDefault="004E241C" w:rsidP="004E241C">
            <w:r w:rsidRPr="00D22B26">
              <w:t xml:space="preserve">Light Industry </w:t>
            </w:r>
          </w:p>
        </w:tc>
        <w:tc>
          <w:tcPr>
            <w:tcW w:w="4770" w:type="dxa"/>
            <w:tcBorders>
              <w:top w:val="single" w:sz="8" w:space="0" w:color="000000"/>
              <w:left w:val="single" w:sz="8" w:space="0" w:color="000000"/>
              <w:bottom w:val="single" w:sz="6" w:space="0" w:color="000000"/>
              <w:right w:val="single" w:sz="8" w:space="0" w:color="000000"/>
            </w:tcBorders>
          </w:tcPr>
          <w:p w14:paraId="6FEE4827" w14:textId="77777777" w:rsidR="004E241C" w:rsidRPr="00D22B26" w:rsidRDefault="004E241C" w:rsidP="004E241C">
            <w:r w:rsidRPr="00D22B26">
              <w:t xml:space="preserve">1.25 per employee </w:t>
            </w:r>
          </w:p>
        </w:tc>
      </w:tr>
      <w:tr w:rsidR="004E241C" w:rsidRPr="00D22B26" w14:paraId="4E0C41FA" w14:textId="77777777" w:rsidTr="004E241C">
        <w:trPr>
          <w:cantSplit/>
          <w:trHeight w:val="133"/>
        </w:trPr>
        <w:tc>
          <w:tcPr>
            <w:tcW w:w="3960" w:type="dxa"/>
            <w:tcBorders>
              <w:top w:val="single" w:sz="8" w:space="0" w:color="000000"/>
              <w:left w:val="single" w:sz="8" w:space="0" w:color="000000"/>
              <w:bottom w:val="single" w:sz="6" w:space="0" w:color="000000"/>
              <w:right w:val="single" w:sz="6" w:space="0" w:color="000000"/>
            </w:tcBorders>
          </w:tcPr>
          <w:p w14:paraId="3E248DB2" w14:textId="77777777" w:rsidR="004E241C" w:rsidRPr="00D22B26" w:rsidRDefault="004E241C" w:rsidP="004E241C">
            <w:r w:rsidRPr="00D22B26">
              <w:t xml:space="preserve">Lodging (Boarding) House </w:t>
            </w:r>
          </w:p>
        </w:tc>
        <w:tc>
          <w:tcPr>
            <w:tcW w:w="4770" w:type="dxa"/>
            <w:tcBorders>
              <w:top w:val="single" w:sz="8" w:space="0" w:color="000000"/>
              <w:left w:val="single" w:sz="8" w:space="0" w:color="000000"/>
              <w:bottom w:val="single" w:sz="6" w:space="0" w:color="000000"/>
              <w:right w:val="single" w:sz="8" w:space="0" w:color="000000"/>
            </w:tcBorders>
          </w:tcPr>
          <w:p w14:paraId="1B5CB158" w14:textId="77777777" w:rsidR="004E241C" w:rsidRPr="00D22B26" w:rsidRDefault="004E241C" w:rsidP="004E241C">
            <w:r w:rsidRPr="00D22B26">
              <w:t xml:space="preserve">1.2 per lodging room </w:t>
            </w:r>
          </w:p>
        </w:tc>
      </w:tr>
      <w:tr w:rsidR="004E241C" w:rsidRPr="00D22B26" w14:paraId="2BFA8D47" w14:textId="77777777" w:rsidTr="004E241C">
        <w:trPr>
          <w:cantSplit/>
          <w:trHeight w:val="133"/>
        </w:trPr>
        <w:tc>
          <w:tcPr>
            <w:tcW w:w="3960" w:type="dxa"/>
            <w:tcBorders>
              <w:top w:val="single" w:sz="8" w:space="0" w:color="000000"/>
              <w:left w:val="single" w:sz="8" w:space="0" w:color="000000"/>
              <w:bottom w:val="single" w:sz="6" w:space="0" w:color="000000"/>
              <w:right w:val="single" w:sz="6" w:space="0" w:color="000000"/>
            </w:tcBorders>
          </w:tcPr>
          <w:p w14:paraId="474BF8D3" w14:textId="77777777" w:rsidR="004E241C" w:rsidRPr="00D22B26" w:rsidRDefault="004E241C" w:rsidP="004E241C">
            <w:r w:rsidRPr="00D22B26">
              <w:t xml:space="preserve">Mixed Use </w:t>
            </w:r>
          </w:p>
        </w:tc>
        <w:tc>
          <w:tcPr>
            <w:tcW w:w="4770" w:type="dxa"/>
            <w:tcBorders>
              <w:top w:val="single" w:sz="8" w:space="0" w:color="000000"/>
              <w:left w:val="single" w:sz="8" w:space="0" w:color="000000"/>
              <w:bottom w:val="single" w:sz="6" w:space="0" w:color="000000"/>
              <w:right w:val="single" w:sz="8" w:space="0" w:color="000000"/>
            </w:tcBorders>
          </w:tcPr>
          <w:p w14:paraId="48958ACC" w14:textId="77777777" w:rsidR="004E241C" w:rsidRPr="00D22B26" w:rsidRDefault="004E241C" w:rsidP="004E241C">
            <w:r w:rsidRPr="00D22B26">
              <w:t xml:space="preserve">Total (sum) required per each individual use </w:t>
            </w:r>
          </w:p>
        </w:tc>
      </w:tr>
      <w:tr w:rsidR="004E241C" w:rsidRPr="00D22B26" w14:paraId="36920786" w14:textId="77777777" w:rsidTr="004E241C">
        <w:trPr>
          <w:cantSplit/>
          <w:trHeight w:val="133"/>
        </w:trPr>
        <w:tc>
          <w:tcPr>
            <w:tcW w:w="3960" w:type="dxa"/>
            <w:tcBorders>
              <w:top w:val="single" w:sz="8" w:space="0" w:color="000000"/>
              <w:left w:val="single" w:sz="8" w:space="0" w:color="000000"/>
              <w:bottom w:val="single" w:sz="6" w:space="0" w:color="000000"/>
              <w:right w:val="single" w:sz="6" w:space="0" w:color="000000"/>
            </w:tcBorders>
          </w:tcPr>
          <w:p w14:paraId="460A961D" w14:textId="77777777" w:rsidR="004E241C" w:rsidRPr="00D22B26" w:rsidRDefault="004E241C" w:rsidP="004E241C">
            <w:r w:rsidRPr="00D22B26">
              <w:t xml:space="preserve">Motor Vehicle Sales </w:t>
            </w:r>
          </w:p>
        </w:tc>
        <w:tc>
          <w:tcPr>
            <w:tcW w:w="4770" w:type="dxa"/>
            <w:tcBorders>
              <w:top w:val="single" w:sz="8" w:space="0" w:color="000000"/>
              <w:left w:val="single" w:sz="8" w:space="0" w:color="000000"/>
              <w:bottom w:val="single" w:sz="6" w:space="0" w:color="000000"/>
              <w:right w:val="single" w:sz="8" w:space="0" w:color="000000"/>
            </w:tcBorders>
          </w:tcPr>
          <w:p w14:paraId="1F2DAEA7" w14:textId="77777777" w:rsidR="004E241C" w:rsidRPr="00D22B26" w:rsidRDefault="004E241C" w:rsidP="004E241C">
            <w:r w:rsidRPr="00D22B26">
              <w:t xml:space="preserve">1 per 1,000 sq. ft. gross floor area </w:t>
            </w:r>
          </w:p>
        </w:tc>
      </w:tr>
      <w:tr w:rsidR="004E241C" w:rsidRPr="00D22B26" w14:paraId="1A249397" w14:textId="77777777" w:rsidTr="004E241C">
        <w:trPr>
          <w:cantSplit/>
          <w:trHeight w:val="133"/>
        </w:trPr>
        <w:tc>
          <w:tcPr>
            <w:tcW w:w="3960" w:type="dxa"/>
            <w:tcBorders>
              <w:top w:val="single" w:sz="8" w:space="0" w:color="000000"/>
              <w:left w:val="single" w:sz="8" w:space="0" w:color="000000"/>
              <w:bottom w:val="single" w:sz="6" w:space="0" w:color="000000"/>
              <w:right w:val="single" w:sz="6" w:space="0" w:color="000000"/>
            </w:tcBorders>
          </w:tcPr>
          <w:p w14:paraId="1B3764C4" w14:textId="77777777" w:rsidR="004E241C" w:rsidRPr="00D22B26" w:rsidRDefault="004E241C" w:rsidP="004E241C">
            <w:r w:rsidRPr="00D22B26">
              <w:t xml:space="preserve">Motor Vehicle Service Station </w:t>
            </w:r>
          </w:p>
        </w:tc>
        <w:tc>
          <w:tcPr>
            <w:tcW w:w="4770" w:type="dxa"/>
            <w:tcBorders>
              <w:top w:val="single" w:sz="8" w:space="0" w:color="000000"/>
              <w:left w:val="single" w:sz="8" w:space="0" w:color="000000"/>
              <w:bottom w:val="single" w:sz="6" w:space="0" w:color="000000"/>
              <w:right w:val="single" w:sz="8" w:space="0" w:color="000000"/>
            </w:tcBorders>
          </w:tcPr>
          <w:p w14:paraId="372178D0" w14:textId="77777777" w:rsidR="004E241C" w:rsidRPr="00D22B26" w:rsidRDefault="004E241C" w:rsidP="004E241C">
            <w:r w:rsidRPr="00D22B26">
              <w:t xml:space="preserve">4 per service bay </w:t>
            </w:r>
          </w:p>
        </w:tc>
      </w:tr>
      <w:tr w:rsidR="004E241C" w:rsidRPr="00D22B26" w14:paraId="53B4BC0C" w14:textId="77777777" w:rsidTr="004E241C">
        <w:trPr>
          <w:cantSplit/>
          <w:trHeight w:val="133"/>
        </w:trPr>
        <w:tc>
          <w:tcPr>
            <w:tcW w:w="3960" w:type="dxa"/>
            <w:tcBorders>
              <w:top w:val="single" w:sz="8" w:space="0" w:color="000000"/>
              <w:left w:val="single" w:sz="8" w:space="0" w:color="000000"/>
              <w:bottom w:val="single" w:sz="6" w:space="0" w:color="000000"/>
              <w:right w:val="single" w:sz="6" w:space="0" w:color="000000"/>
            </w:tcBorders>
          </w:tcPr>
          <w:p w14:paraId="083EBB09" w14:textId="77777777" w:rsidR="004E241C" w:rsidRPr="00D22B26" w:rsidRDefault="004E241C" w:rsidP="004E241C">
            <w:r w:rsidRPr="00D22B26">
              <w:t xml:space="preserve">Office </w:t>
            </w:r>
          </w:p>
        </w:tc>
        <w:tc>
          <w:tcPr>
            <w:tcW w:w="4770" w:type="dxa"/>
            <w:tcBorders>
              <w:top w:val="single" w:sz="8" w:space="0" w:color="000000"/>
              <w:left w:val="single" w:sz="8" w:space="0" w:color="000000"/>
              <w:bottom w:val="single" w:sz="6" w:space="0" w:color="000000"/>
              <w:right w:val="single" w:sz="8" w:space="0" w:color="000000"/>
            </w:tcBorders>
          </w:tcPr>
          <w:p w14:paraId="6999FE11" w14:textId="77777777" w:rsidR="004E241C" w:rsidRPr="00D22B26" w:rsidRDefault="004E241C" w:rsidP="004E241C">
            <w:r w:rsidRPr="00D22B26">
              <w:t xml:space="preserve">1 per 300 sq. ft. of gross floor area </w:t>
            </w:r>
          </w:p>
        </w:tc>
      </w:tr>
      <w:tr w:rsidR="004E241C" w:rsidRPr="00D22B26" w14:paraId="582EC312" w14:textId="77777777" w:rsidTr="004E241C">
        <w:trPr>
          <w:cantSplit/>
          <w:trHeight w:val="133"/>
        </w:trPr>
        <w:tc>
          <w:tcPr>
            <w:tcW w:w="3960" w:type="dxa"/>
            <w:tcBorders>
              <w:top w:val="single" w:sz="8" w:space="0" w:color="000000"/>
              <w:left w:val="single" w:sz="8" w:space="0" w:color="000000"/>
              <w:bottom w:val="single" w:sz="6" w:space="0" w:color="000000"/>
              <w:right w:val="single" w:sz="6" w:space="0" w:color="000000"/>
            </w:tcBorders>
          </w:tcPr>
          <w:p w14:paraId="579F0B73" w14:textId="77777777" w:rsidR="004E241C" w:rsidRPr="00D22B26" w:rsidRDefault="004E241C" w:rsidP="004E241C">
            <w:r w:rsidRPr="00D22B26">
              <w:t xml:space="preserve">Personal Service </w:t>
            </w:r>
          </w:p>
        </w:tc>
        <w:tc>
          <w:tcPr>
            <w:tcW w:w="4770" w:type="dxa"/>
            <w:tcBorders>
              <w:top w:val="single" w:sz="8" w:space="0" w:color="000000"/>
              <w:left w:val="single" w:sz="8" w:space="0" w:color="000000"/>
              <w:bottom w:val="single" w:sz="6" w:space="0" w:color="000000"/>
              <w:right w:val="single" w:sz="8" w:space="0" w:color="000000"/>
            </w:tcBorders>
          </w:tcPr>
          <w:p w14:paraId="0B87149F" w14:textId="77777777" w:rsidR="004E241C" w:rsidRPr="00D22B26" w:rsidRDefault="004E241C" w:rsidP="004E241C">
            <w:r w:rsidRPr="00D22B26">
              <w:t xml:space="preserve">1 per employee, and one per customer service station </w:t>
            </w:r>
          </w:p>
        </w:tc>
      </w:tr>
      <w:tr w:rsidR="004E241C" w:rsidRPr="00D22B26" w14:paraId="15A7B5B1" w14:textId="77777777" w:rsidTr="004E241C">
        <w:trPr>
          <w:cantSplit/>
          <w:trHeight w:val="133"/>
        </w:trPr>
        <w:tc>
          <w:tcPr>
            <w:tcW w:w="3960" w:type="dxa"/>
            <w:tcBorders>
              <w:top w:val="single" w:sz="8" w:space="0" w:color="000000"/>
              <w:left w:val="single" w:sz="8" w:space="0" w:color="000000"/>
              <w:bottom w:val="single" w:sz="6" w:space="0" w:color="000000"/>
              <w:right w:val="single" w:sz="6" w:space="0" w:color="000000"/>
            </w:tcBorders>
          </w:tcPr>
          <w:p w14:paraId="14FE62EE" w14:textId="77777777" w:rsidR="004E241C" w:rsidRPr="00D22B26" w:rsidRDefault="004E241C" w:rsidP="004E241C">
            <w:r w:rsidRPr="00D22B26">
              <w:t xml:space="preserve">Private Club </w:t>
            </w:r>
          </w:p>
        </w:tc>
        <w:tc>
          <w:tcPr>
            <w:tcW w:w="4770" w:type="dxa"/>
            <w:tcBorders>
              <w:top w:val="single" w:sz="8" w:space="0" w:color="000000"/>
              <w:left w:val="single" w:sz="8" w:space="0" w:color="000000"/>
              <w:bottom w:val="single" w:sz="6" w:space="0" w:color="000000"/>
              <w:right w:val="single" w:sz="8" w:space="0" w:color="000000"/>
            </w:tcBorders>
          </w:tcPr>
          <w:p w14:paraId="7E2612AF" w14:textId="77777777" w:rsidR="004E241C" w:rsidRPr="00D22B26" w:rsidRDefault="004E241C" w:rsidP="004E241C">
            <w:r w:rsidRPr="00D22B26">
              <w:t xml:space="preserve">1 per 4 members </w:t>
            </w:r>
          </w:p>
        </w:tc>
      </w:tr>
      <w:tr w:rsidR="004E241C" w:rsidRPr="00D22B26" w14:paraId="06A80A43" w14:textId="77777777" w:rsidTr="004E241C">
        <w:trPr>
          <w:cantSplit/>
          <w:trHeight w:val="248"/>
        </w:trPr>
        <w:tc>
          <w:tcPr>
            <w:tcW w:w="3960" w:type="dxa"/>
            <w:tcBorders>
              <w:top w:val="single" w:sz="8" w:space="0" w:color="000000"/>
              <w:left w:val="single" w:sz="8" w:space="0" w:color="000000"/>
              <w:bottom w:val="single" w:sz="6" w:space="0" w:color="000000"/>
              <w:right w:val="single" w:sz="6" w:space="0" w:color="000000"/>
            </w:tcBorders>
          </w:tcPr>
          <w:p w14:paraId="5DF2135A" w14:textId="77777777" w:rsidR="004E241C" w:rsidRPr="00D22B26" w:rsidRDefault="004E241C" w:rsidP="004E241C">
            <w:r w:rsidRPr="00D22B26">
              <w:t xml:space="preserve">Public Assembly (church, theater, hall, etc.) </w:t>
            </w:r>
          </w:p>
        </w:tc>
        <w:tc>
          <w:tcPr>
            <w:tcW w:w="4770" w:type="dxa"/>
            <w:tcBorders>
              <w:top w:val="single" w:sz="8" w:space="0" w:color="000000"/>
              <w:left w:val="single" w:sz="8" w:space="0" w:color="000000"/>
              <w:bottom w:val="single" w:sz="6" w:space="0" w:color="000000"/>
              <w:right w:val="single" w:sz="8" w:space="0" w:color="000000"/>
            </w:tcBorders>
          </w:tcPr>
          <w:p w14:paraId="2ADD4B8C" w14:textId="77777777" w:rsidR="004E241C" w:rsidRPr="00D22B26" w:rsidRDefault="004E241C" w:rsidP="004E241C">
            <w:r w:rsidRPr="00D22B26">
              <w:t xml:space="preserve">1 per 200 sq. ft. of gross floor area, or 1 per 4 seats whichever is greater </w:t>
            </w:r>
          </w:p>
        </w:tc>
      </w:tr>
      <w:tr w:rsidR="004E241C" w:rsidRPr="00D22B26" w14:paraId="04324837" w14:textId="77777777" w:rsidTr="004E241C">
        <w:trPr>
          <w:cantSplit/>
          <w:trHeight w:val="363"/>
        </w:trPr>
        <w:tc>
          <w:tcPr>
            <w:tcW w:w="3960" w:type="dxa"/>
            <w:tcBorders>
              <w:top w:val="single" w:sz="8" w:space="0" w:color="000000"/>
              <w:left w:val="single" w:sz="8" w:space="0" w:color="000000"/>
              <w:bottom w:val="single" w:sz="6" w:space="0" w:color="000000"/>
              <w:right w:val="single" w:sz="6" w:space="0" w:color="000000"/>
            </w:tcBorders>
          </w:tcPr>
          <w:p w14:paraId="779E5BFE" w14:textId="77777777" w:rsidR="004E241C" w:rsidRPr="00D22B26" w:rsidRDefault="004E241C" w:rsidP="004E241C">
            <w:r w:rsidRPr="00D22B26">
              <w:t xml:space="preserve">Public Facility [with limited/no public access] </w:t>
            </w:r>
          </w:p>
          <w:p w14:paraId="113C0D32" w14:textId="77777777" w:rsidR="004E241C" w:rsidRPr="00D22B26" w:rsidRDefault="004E241C" w:rsidP="004E241C">
            <w:r w:rsidRPr="00D22B26">
              <w:t xml:space="preserve">(e.g., garage, fire station) </w:t>
            </w:r>
          </w:p>
        </w:tc>
        <w:tc>
          <w:tcPr>
            <w:tcW w:w="4770" w:type="dxa"/>
            <w:tcBorders>
              <w:top w:val="single" w:sz="8" w:space="0" w:color="000000"/>
              <w:left w:val="single" w:sz="8" w:space="0" w:color="000000"/>
              <w:bottom w:val="single" w:sz="6" w:space="0" w:color="000000"/>
              <w:right w:val="single" w:sz="8" w:space="0" w:color="000000"/>
            </w:tcBorders>
          </w:tcPr>
          <w:p w14:paraId="47D2FC9F" w14:textId="77777777" w:rsidR="004E241C" w:rsidRPr="00D22B26" w:rsidRDefault="004E241C" w:rsidP="004E241C">
            <w:r w:rsidRPr="00D22B26">
              <w:t xml:space="preserve">1 per 1,000 sq. ft. of gross floor area </w:t>
            </w:r>
          </w:p>
        </w:tc>
      </w:tr>
      <w:tr w:rsidR="004E241C" w:rsidRPr="00D22B26" w14:paraId="5D37C325" w14:textId="77777777" w:rsidTr="004E241C">
        <w:trPr>
          <w:cantSplit/>
          <w:trHeight w:val="133"/>
        </w:trPr>
        <w:tc>
          <w:tcPr>
            <w:tcW w:w="3960" w:type="dxa"/>
            <w:tcBorders>
              <w:top w:val="single" w:sz="8" w:space="0" w:color="000000"/>
              <w:left w:val="single" w:sz="8" w:space="0" w:color="000000"/>
              <w:bottom w:val="single" w:sz="6" w:space="0" w:color="000000"/>
              <w:right w:val="single" w:sz="6" w:space="0" w:color="000000"/>
            </w:tcBorders>
          </w:tcPr>
          <w:p w14:paraId="18092167" w14:textId="77777777" w:rsidR="004E241C" w:rsidRPr="00D22B26" w:rsidRDefault="004E241C" w:rsidP="004E241C">
            <w:r w:rsidRPr="00D22B26">
              <w:t xml:space="preserve">Recreation, Indoor </w:t>
            </w:r>
          </w:p>
        </w:tc>
        <w:tc>
          <w:tcPr>
            <w:tcW w:w="4770" w:type="dxa"/>
            <w:tcBorders>
              <w:top w:val="single" w:sz="8" w:space="0" w:color="000000"/>
              <w:left w:val="single" w:sz="8" w:space="0" w:color="000000"/>
              <w:bottom w:val="single" w:sz="6" w:space="0" w:color="000000"/>
              <w:right w:val="single" w:sz="8" w:space="0" w:color="000000"/>
            </w:tcBorders>
          </w:tcPr>
          <w:p w14:paraId="31532178" w14:textId="77777777" w:rsidR="004E241C" w:rsidRPr="00D22B26" w:rsidRDefault="004E241C" w:rsidP="004E241C">
            <w:r w:rsidRPr="00D22B26">
              <w:t xml:space="preserve">0.33 per maximum facility occupancy </w:t>
            </w:r>
          </w:p>
        </w:tc>
      </w:tr>
      <w:tr w:rsidR="004E241C" w:rsidRPr="00D22B26" w14:paraId="49582667" w14:textId="77777777" w:rsidTr="004E241C">
        <w:trPr>
          <w:cantSplit/>
          <w:trHeight w:val="133"/>
        </w:trPr>
        <w:tc>
          <w:tcPr>
            <w:tcW w:w="3960" w:type="dxa"/>
            <w:tcBorders>
              <w:top w:val="single" w:sz="8" w:space="0" w:color="000000"/>
              <w:left w:val="single" w:sz="8" w:space="0" w:color="000000"/>
              <w:bottom w:val="single" w:sz="6" w:space="0" w:color="000000"/>
              <w:right w:val="single" w:sz="6" w:space="0" w:color="000000"/>
            </w:tcBorders>
          </w:tcPr>
          <w:p w14:paraId="3F465861" w14:textId="77777777" w:rsidR="004E241C" w:rsidRPr="00D22B26" w:rsidRDefault="004E241C" w:rsidP="004E241C">
            <w:r w:rsidRPr="00D22B26">
              <w:t xml:space="preserve">Recreation, Outdoor </w:t>
            </w:r>
          </w:p>
        </w:tc>
        <w:tc>
          <w:tcPr>
            <w:tcW w:w="4770" w:type="dxa"/>
            <w:tcBorders>
              <w:top w:val="single" w:sz="8" w:space="0" w:color="000000"/>
              <w:left w:val="single" w:sz="8" w:space="0" w:color="000000"/>
              <w:bottom w:val="single" w:sz="6" w:space="0" w:color="000000"/>
              <w:right w:val="single" w:sz="8" w:space="0" w:color="000000"/>
            </w:tcBorders>
          </w:tcPr>
          <w:p w14:paraId="08B95756" w14:textId="77777777" w:rsidR="004E241C" w:rsidRPr="00D22B26" w:rsidRDefault="004E241C" w:rsidP="004E241C">
            <w:r w:rsidRPr="00D22B26">
              <w:t xml:space="preserve">1 per 10 acres, and 1 per 500 sq. ft. of gross floor area </w:t>
            </w:r>
          </w:p>
        </w:tc>
      </w:tr>
      <w:tr w:rsidR="004E241C" w:rsidRPr="00D22B26" w14:paraId="5462A593" w14:textId="77777777" w:rsidTr="004E241C">
        <w:trPr>
          <w:cantSplit/>
          <w:trHeight w:val="133"/>
        </w:trPr>
        <w:tc>
          <w:tcPr>
            <w:tcW w:w="3960" w:type="dxa"/>
            <w:tcBorders>
              <w:top w:val="single" w:sz="8" w:space="0" w:color="000000"/>
              <w:left w:val="single" w:sz="8" w:space="0" w:color="000000"/>
              <w:bottom w:val="single" w:sz="6" w:space="0" w:color="000000"/>
              <w:right w:val="single" w:sz="6" w:space="0" w:color="000000"/>
            </w:tcBorders>
          </w:tcPr>
          <w:p w14:paraId="55C6250B" w14:textId="77777777" w:rsidR="004E241C" w:rsidRPr="00D22B26" w:rsidRDefault="004E241C" w:rsidP="004E241C">
            <w:r w:rsidRPr="00D22B26">
              <w:t xml:space="preserve">Residential Care Facility </w:t>
            </w:r>
          </w:p>
        </w:tc>
        <w:tc>
          <w:tcPr>
            <w:tcW w:w="4770" w:type="dxa"/>
            <w:tcBorders>
              <w:top w:val="single" w:sz="8" w:space="0" w:color="000000"/>
              <w:left w:val="single" w:sz="8" w:space="0" w:color="000000"/>
              <w:bottom w:val="single" w:sz="6" w:space="0" w:color="000000"/>
              <w:right w:val="single" w:sz="8" w:space="0" w:color="000000"/>
            </w:tcBorders>
          </w:tcPr>
          <w:p w14:paraId="2D87F8DB" w14:textId="77777777" w:rsidR="004E241C" w:rsidRPr="00D22B26" w:rsidRDefault="004E241C" w:rsidP="004E241C">
            <w:r w:rsidRPr="00D22B26">
              <w:t xml:space="preserve">0.33 per bed </w:t>
            </w:r>
          </w:p>
        </w:tc>
      </w:tr>
      <w:tr w:rsidR="004E241C" w:rsidRPr="00D22B26" w14:paraId="59300BE4" w14:textId="77777777" w:rsidTr="004E241C">
        <w:trPr>
          <w:cantSplit/>
          <w:trHeight w:val="248"/>
        </w:trPr>
        <w:tc>
          <w:tcPr>
            <w:tcW w:w="3960" w:type="dxa"/>
            <w:tcBorders>
              <w:top w:val="single" w:sz="8" w:space="0" w:color="000000"/>
              <w:left w:val="single" w:sz="8" w:space="0" w:color="000000"/>
              <w:bottom w:val="single" w:sz="6" w:space="0" w:color="000000"/>
              <w:right w:val="single" w:sz="6" w:space="0" w:color="000000"/>
            </w:tcBorders>
          </w:tcPr>
          <w:p w14:paraId="6776E532" w14:textId="77777777" w:rsidR="004E241C" w:rsidRPr="00D22B26" w:rsidRDefault="004E241C" w:rsidP="004E241C">
            <w:r w:rsidRPr="00D22B26">
              <w:t xml:space="preserve">Restaurant , Bar </w:t>
            </w:r>
          </w:p>
        </w:tc>
        <w:tc>
          <w:tcPr>
            <w:tcW w:w="4770" w:type="dxa"/>
            <w:tcBorders>
              <w:top w:val="single" w:sz="8" w:space="0" w:color="000000"/>
              <w:left w:val="single" w:sz="8" w:space="0" w:color="000000"/>
              <w:bottom w:val="single" w:sz="6" w:space="0" w:color="000000"/>
              <w:right w:val="single" w:sz="8" w:space="0" w:color="000000"/>
            </w:tcBorders>
          </w:tcPr>
          <w:p w14:paraId="5743A57A" w14:textId="77777777" w:rsidR="004E241C" w:rsidRPr="00D22B26" w:rsidRDefault="004E241C" w:rsidP="004E241C">
            <w:r w:rsidRPr="00D22B26">
              <w:t xml:space="preserve">1 per 4 seats and 4 per1,000 sq. ft. of gross floor area for customer space without seats </w:t>
            </w:r>
          </w:p>
        </w:tc>
      </w:tr>
      <w:tr w:rsidR="004E241C" w:rsidRPr="00D22B26" w14:paraId="19F63FBC" w14:textId="77777777" w:rsidTr="004E241C">
        <w:trPr>
          <w:cantSplit/>
          <w:trHeight w:val="133"/>
        </w:trPr>
        <w:tc>
          <w:tcPr>
            <w:tcW w:w="3960" w:type="dxa"/>
            <w:tcBorders>
              <w:top w:val="single" w:sz="8" w:space="0" w:color="000000"/>
              <w:left w:val="single" w:sz="8" w:space="0" w:color="000000"/>
              <w:bottom w:val="single" w:sz="6" w:space="0" w:color="000000"/>
              <w:right w:val="single" w:sz="6" w:space="0" w:color="000000"/>
            </w:tcBorders>
          </w:tcPr>
          <w:p w14:paraId="23450A1D" w14:textId="77777777" w:rsidR="004E241C" w:rsidRPr="00D22B26" w:rsidRDefault="004E241C" w:rsidP="004E241C">
            <w:r w:rsidRPr="00D22B26">
              <w:t xml:space="preserve">Retail Store </w:t>
            </w:r>
          </w:p>
        </w:tc>
        <w:tc>
          <w:tcPr>
            <w:tcW w:w="4770" w:type="dxa"/>
            <w:tcBorders>
              <w:top w:val="single" w:sz="8" w:space="0" w:color="000000"/>
              <w:left w:val="single" w:sz="8" w:space="0" w:color="000000"/>
              <w:bottom w:val="single" w:sz="6" w:space="0" w:color="000000"/>
              <w:right w:val="single" w:sz="8" w:space="0" w:color="000000"/>
            </w:tcBorders>
          </w:tcPr>
          <w:p w14:paraId="2AA1BDAC" w14:textId="77777777" w:rsidR="004E241C" w:rsidRPr="00D22B26" w:rsidRDefault="004E241C" w:rsidP="004E241C">
            <w:r w:rsidRPr="00D22B26">
              <w:t xml:space="preserve">1 per 300 sq. ft. of gross floor area </w:t>
            </w:r>
          </w:p>
        </w:tc>
      </w:tr>
      <w:tr w:rsidR="004E241C" w:rsidRPr="00D22B26" w14:paraId="6E866844" w14:textId="77777777" w:rsidTr="004E241C">
        <w:trPr>
          <w:cantSplit/>
          <w:trHeight w:val="133"/>
        </w:trPr>
        <w:tc>
          <w:tcPr>
            <w:tcW w:w="3960" w:type="dxa"/>
            <w:tcBorders>
              <w:top w:val="single" w:sz="8" w:space="0" w:color="000000"/>
              <w:left w:val="single" w:sz="8" w:space="0" w:color="000000"/>
              <w:bottom w:val="single" w:sz="6" w:space="0" w:color="000000"/>
              <w:right w:val="single" w:sz="6" w:space="0" w:color="000000"/>
            </w:tcBorders>
          </w:tcPr>
          <w:p w14:paraId="16F7D761" w14:textId="77777777" w:rsidR="004E241C" w:rsidRPr="00D22B26" w:rsidRDefault="004E241C" w:rsidP="004E241C">
            <w:r w:rsidRPr="00D22B26">
              <w:t xml:space="preserve">School </w:t>
            </w:r>
          </w:p>
        </w:tc>
        <w:tc>
          <w:tcPr>
            <w:tcW w:w="4770" w:type="dxa"/>
            <w:tcBorders>
              <w:top w:val="single" w:sz="8" w:space="0" w:color="000000"/>
              <w:left w:val="single" w:sz="8" w:space="0" w:color="000000"/>
              <w:bottom w:val="single" w:sz="6" w:space="0" w:color="000000"/>
              <w:right w:val="single" w:sz="8" w:space="0" w:color="000000"/>
            </w:tcBorders>
          </w:tcPr>
          <w:p w14:paraId="3D0E740A" w14:textId="77777777" w:rsidR="004E241C" w:rsidRPr="00D22B26" w:rsidRDefault="004E241C" w:rsidP="004E241C">
            <w:r w:rsidRPr="00D22B26">
              <w:t xml:space="preserve">0.25 per student at capacity </w:t>
            </w:r>
          </w:p>
        </w:tc>
      </w:tr>
      <w:tr w:rsidR="004E241C" w:rsidRPr="00D22B26" w14:paraId="02356D75" w14:textId="77777777" w:rsidTr="004E241C">
        <w:trPr>
          <w:cantSplit/>
          <w:trHeight w:val="248"/>
        </w:trPr>
        <w:tc>
          <w:tcPr>
            <w:tcW w:w="3960" w:type="dxa"/>
            <w:tcBorders>
              <w:top w:val="single" w:sz="8" w:space="0" w:color="000000"/>
              <w:left w:val="single" w:sz="8" w:space="0" w:color="000000"/>
              <w:bottom w:val="single" w:sz="8" w:space="0" w:color="000000"/>
              <w:right w:val="single" w:sz="6" w:space="0" w:color="000000"/>
            </w:tcBorders>
          </w:tcPr>
          <w:p w14:paraId="355AE13B" w14:textId="77777777" w:rsidR="004E241C" w:rsidRPr="00D22B26" w:rsidRDefault="004E241C" w:rsidP="004E241C">
            <w:r w:rsidRPr="00D22B26">
              <w:t xml:space="preserve">Warehouse </w:t>
            </w:r>
          </w:p>
        </w:tc>
        <w:tc>
          <w:tcPr>
            <w:tcW w:w="4770" w:type="dxa"/>
            <w:tcBorders>
              <w:top w:val="single" w:sz="8" w:space="0" w:color="000000"/>
              <w:left w:val="single" w:sz="8" w:space="0" w:color="000000"/>
              <w:bottom w:val="single" w:sz="8" w:space="0" w:color="000000"/>
              <w:right w:val="single" w:sz="8" w:space="0" w:color="000000"/>
            </w:tcBorders>
          </w:tcPr>
          <w:p w14:paraId="7A7F56E4" w14:textId="77777777" w:rsidR="004E241C" w:rsidRPr="00D22B26" w:rsidRDefault="004E241C" w:rsidP="004E241C">
            <w:r w:rsidRPr="00D22B26">
              <w:t xml:space="preserve">1 per 1,000 sq. ft. of gross floor area, and 1 per employee </w:t>
            </w:r>
          </w:p>
        </w:tc>
      </w:tr>
      <w:tr w:rsidR="004E241C" w:rsidRPr="00D22B26" w14:paraId="2C01EF81" w14:textId="77777777" w:rsidTr="004E241C">
        <w:trPr>
          <w:cantSplit/>
          <w:trHeight w:val="248"/>
        </w:trPr>
        <w:tc>
          <w:tcPr>
            <w:tcW w:w="3960" w:type="dxa"/>
            <w:tcBorders>
              <w:top w:val="single" w:sz="8" w:space="0" w:color="000000"/>
              <w:left w:val="single" w:sz="8" w:space="0" w:color="000000"/>
              <w:bottom w:val="single" w:sz="8" w:space="0" w:color="000000"/>
              <w:right w:val="single" w:sz="6" w:space="0" w:color="000000"/>
            </w:tcBorders>
          </w:tcPr>
          <w:p w14:paraId="56B4C219" w14:textId="77777777" w:rsidR="004E241C" w:rsidRPr="00D22B26" w:rsidRDefault="004E241C" w:rsidP="004E241C">
            <w:r w:rsidRPr="00D22B26">
              <w:t xml:space="preserve">Unspecified </w:t>
            </w:r>
          </w:p>
        </w:tc>
        <w:tc>
          <w:tcPr>
            <w:tcW w:w="4770" w:type="dxa"/>
            <w:tcBorders>
              <w:top w:val="single" w:sz="8" w:space="0" w:color="000000"/>
              <w:left w:val="single" w:sz="8" w:space="0" w:color="000000"/>
              <w:bottom w:val="single" w:sz="8" w:space="0" w:color="000000"/>
              <w:right w:val="single" w:sz="8" w:space="0" w:color="000000"/>
            </w:tcBorders>
          </w:tcPr>
          <w:p w14:paraId="6F871372" w14:textId="77777777" w:rsidR="004E241C" w:rsidRPr="00D22B26" w:rsidRDefault="004E241C" w:rsidP="004E241C">
            <w:r w:rsidRPr="00D22B26">
              <w:t xml:space="preserve">As determined by the Development Review Board in accordance with accepted transportation* standards </w:t>
            </w:r>
          </w:p>
        </w:tc>
      </w:tr>
      <w:tr w:rsidR="004E241C" w:rsidRPr="00D22B26" w14:paraId="08A42811" w14:textId="77777777" w:rsidTr="004E241C">
        <w:trPr>
          <w:cantSplit/>
          <w:trHeight w:val="133"/>
        </w:trPr>
        <w:tc>
          <w:tcPr>
            <w:tcW w:w="8730" w:type="dxa"/>
            <w:gridSpan w:val="2"/>
            <w:tcBorders>
              <w:top w:val="single" w:sz="8" w:space="0" w:color="000000"/>
              <w:bottom w:val="single" w:sz="6" w:space="0" w:color="000000"/>
            </w:tcBorders>
          </w:tcPr>
          <w:p w14:paraId="614E01B3" w14:textId="77777777" w:rsidR="004E241C" w:rsidRPr="00D22B26" w:rsidRDefault="004E241C" w:rsidP="004E241C">
            <w:r w:rsidRPr="00D22B26">
              <w:t xml:space="preserve">* Institute of Transportation Engineers </w:t>
            </w:r>
            <w:r w:rsidRPr="00D22B26">
              <w:rPr>
                <w:i/>
                <w:iCs/>
              </w:rPr>
              <w:t xml:space="preserve">Parking Generation </w:t>
            </w:r>
            <w:r w:rsidRPr="00D22B26">
              <w:t xml:space="preserve">(current edition) or local survey data. </w:t>
            </w:r>
          </w:p>
        </w:tc>
      </w:tr>
    </w:tbl>
    <w:p w14:paraId="1CA1C734" w14:textId="77777777" w:rsidR="004E241C" w:rsidRPr="00CE74BD" w:rsidRDefault="004E241C" w:rsidP="004E241C"/>
    <w:p w14:paraId="0563E41F" w14:textId="77777777" w:rsidR="004E241C" w:rsidRPr="00CE74BD" w:rsidRDefault="004E241C" w:rsidP="004E241C">
      <w:r>
        <w:rPr>
          <w:bCs/>
        </w:rPr>
        <w:t>405</w:t>
      </w:r>
      <w:r w:rsidRPr="00CE74BD">
        <w:rPr>
          <w:bCs/>
        </w:rPr>
        <w:t xml:space="preserve">.2 Loading </w:t>
      </w:r>
      <w:r>
        <w:rPr>
          <w:bCs/>
        </w:rPr>
        <w:t>and</w:t>
      </w:r>
      <w:r w:rsidRPr="00CE74BD">
        <w:rPr>
          <w:bCs/>
        </w:rPr>
        <w:t xml:space="preserve"> Service Areas. </w:t>
      </w:r>
      <w:r w:rsidRPr="00CE74BD">
        <w:t xml:space="preserve">Where proposed development will require regular or frequent loading or unloading of goods or passengers, adequate on-site loading areas shall be provided to the rear of the principal building, unless otherwise approved by the Development Review Board due to physical site or access constraints. Under these circumstances the Board may allow loading areas be located to the side of the principal building, behind the building front line. Service areas also shall be provided for emergency vehicles, waste disposal and collection, bus, taxi, or van service, and other purposes as necessitated by the proposed use. All loading and service areas shall be clearly marked and located in such a manner so that parked vehicles will not block or obstruct sight visibility at intersections, or from any internal road or access, and shall be screened from the view of adjoining road rights-of-way and properties. </w:t>
      </w:r>
    </w:p>
    <w:p w14:paraId="64331EA6" w14:textId="77777777" w:rsidR="004E241C" w:rsidRPr="00CE74BD" w:rsidRDefault="004E241C" w:rsidP="004E241C"/>
    <w:p w14:paraId="182BB8A6" w14:textId="77777777" w:rsidR="004E241C" w:rsidRPr="00CE74BD" w:rsidRDefault="004E241C" w:rsidP="004E241C">
      <w:r>
        <w:t>405</w:t>
      </w:r>
      <w:r w:rsidRPr="00CE74BD">
        <w:t xml:space="preserve">.3 </w:t>
      </w:r>
      <w:r>
        <w:t>Exceptions</w:t>
      </w:r>
      <w:r w:rsidRPr="00CE74BD">
        <w:t xml:space="preserve">. For development subject to subdivision, site plan or conditional use review, the Development Review Board may reduce or waive on-site parking, loading and/or service area requirements based on the determination under one or more of the following provisions that, due to circumstances unique to the development, the strict application of these standards is unnecessary or inappropriate: </w:t>
      </w:r>
    </w:p>
    <w:p w14:paraId="605772D2" w14:textId="77777777" w:rsidR="004E241C" w:rsidRPr="00CE74BD" w:rsidRDefault="004E241C" w:rsidP="004E241C"/>
    <w:p w14:paraId="15DCDD2D" w14:textId="77777777" w:rsidR="004E241C" w:rsidRPr="00D22B26" w:rsidRDefault="004E241C" w:rsidP="004E241C">
      <w:pPr>
        <w:ind w:left="720"/>
      </w:pPr>
      <w:r w:rsidRPr="00D22B26">
        <w:t xml:space="preserve">(1) green areas are to be set aside and maintained as open space for future conversion to parking, loading and/or services areas in the event that the spaces initially permitted are subsequently deemed inadequate to meet demonstrated need; </w:t>
      </w:r>
    </w:p>
    <w:p w14:paraId="551DB6A0" w14:textId="77777777" w:rsidR="004E241C" w:rsidRDefault="004E241C" w:rsidP="004E241C">
      <w:pPr>
        <w:ind w:left="720"/>
      </w:pPr>
    </w:p>
    <w:p w14:paraId="6FF40990" w14:textId="77777777" w:rsidR="004E241C" w:rsidRPr="00D22B26" w:rsidRDefault="004E241C" w:rsidP="004E241C">
      <w:pPr>
        <w:ind w:left="720"/>
      </w:pPr>
      <w:r w:rsidRPr="00D22B26">
        <w:t xml:space="preserve">(2) adequate shared parking, loading, and/or service areas for use by 2 or more businesses exist on the same or contiguous lots, under common ownership or a long-term lease; </w:t>
      </w:r>
    </w:p>
    <w:p w14:paraId="001FD9AB" w14:textId="77777777" w:rsidR="004E241C" w:rsidRDefault="004E241C" w:rsidP="004E241C">
      <w:pPr>
        <w:ind w:left="720"/>
      </w:pPr>
    </w:p>
    <w:p w14:paraId="60EE2E71" w14:textId="77777777" w:rsidR="004E241C" w:rsidRPr="00D22B26" w:rsidRDefault="004E241C" w:rsidP="004E241C">
      <w:pPr>
        <w:ind w:left="720"/>
      </w:pPr>
      <w:r w:rsidRPr="00D22B26">
        <w:t xml:space="preserve">(3) substitute off-site parking, including public parking or other private parking under common ownership or secured through a long-term lease, exists within the district in which the establishment is located or within in reasonable walking distance of the establishment; </w:t>
      </w:r>
    </w:p>
    <w:p w14:paraId="2C787D2B" w14:textId="77777777" w:rsidR="004E241C" w:rsidRDefault="004E241C" w:rsidP="004E241C">
      <w:pPr>
        <w:ind w:left="720"/>
      </w:pPr>
    </w:p>
    <w:p w14:paraId="2566B3DD" w14:textId="77777777" w:rsidR="004E241C" w:rsidRPr="00D22B26" w:rsidRDefault="004E241C" w:rsidP="004E241C">
      <w:pPr>
        <w:ind w:left="720"/>
      </w:pPr>
      <w:r w:rsidRPr="00D22B26">
        <w:t xml:space="preserve">(4) the proposal is for the development of affordable or elderly housing; or </w:t>
      </w:r>
    </w:p>
    <w:p w14:paraId="700EE592" w14:textId="77777777" w:rsidR="004E241C" w:rsidRDefault="004E241C" w:rsidP="004E241C">
      <w:pPr>
        <w:ind w:left="720"/>
      </w:pPr>
    </w:p>
    <w:p w14:paraId="068A0C67" w14:textId="77777777" w:rsidR="004E241C" w:rsidRDefault="004E241C" w:rsidP="004E241C">
      <w:pPr>
        <w:ind w:left="720"/>
      </w:pPr>
      <w:r w:rsidRPr="00D22B26">
        <w:t xml:space="preserve">(5) the applicant can demonstrate to the satisfaction of the Development Review Board, using Institute of Transportation Engineers (ITE) parking generation data or local parking surveys of average (not peak) occupancy, that minimum parking requirements as applied to </w:t>
      </w:r>
      <w:r>
        <w:t>a particular use are excessive.</w:t>
      </w:r>
    </w:p>
    <w:p w14:paraId="790A705B" w14:textId="77777777" w:rsidR="004E241C" w:rsidRPr="00D22B26" w:rsidRDefault="004E241C" w:rsidP="004E241C"/>
    <w:p w14:paraId="208541F4" w14:textId="77777777" w:rsidR="008E3828" w:rsidRPr="00D22B26" w:rsidRDefault="008E3828" w:rsidP="008E3828">
      <w:pPr>
        <w:pStyle w:val="Heading2"/>
      </w:pPr>
      <w:bookmarkStart w:id="380" w:name="_Toc22458616"/>
      <w:r w:rsidRPr="00D22B26">
        <w:t xml:space="preserve">Section </w:t>
      </w:r>
      <w:r>
        <w:t>4</w:t>
      </w:r>
      <w:r w:rsidRPr="00D22B26">
        <w:t>0</w:t>
      </w:r>
      <w:r w:rsidR="004E241C">
        <w:t>6</w:t>
      </w:r>
      <w:r w:rsidRPr="00D22B26">
        <w:t>:</w:t>
      </w:r>
      <w:r>
        <w:t xml:space="preserve"> Protection of Home Occupations</w:t>
      </w:r>
      <w:bookmarkEnd w:id="380"/>
    </w:p>
    <w:p w14:paraId="334000E3" w14:textId="77777777" w:rsidR="008E3828" w:rsidRDefault="008E3828" w:rsidP="008E3828"/>
    <w:p w14:paraId="396ED6BD" w14:textId="77777777" w:rsidR="008E3828" w:rsidRPr="00D22B26" w:rsidRDefault="008E3828" w:rsidP="008E3828">
      <w:pPr>
        <w:rPr>
          <w:sz w:val="19"/>
          <w:szCs w:val="19"/>
        </w:rPr>
      </w:pPr>
      <w:r>
        <w:t>4</w:t>
      </w:r>
      <w:r w:rsidRPr="00D22B26">
        <w:t>0</w:t>
      </w:r>
      <w:r w:rsidR="004E241C">
        <w:t>6</w:t>
      </w:r>
      <w:r w:rsidRPr="00D22B26">
        <w:t>.1 Definition of a home occupation: Commercial activities conducted within 25% or less of the floor area of a dwelling or accessory building, which is clearly secondary to the dwelling’s use as living quarters, is customary in residential areas and does not have an undue adverse effect on the character of the neighborhood. Adherence to the standards in section 3.1 and 6.1(1-3) is required</w:t>
      </w:r>
      <w:r w:rsidRPr="00D22B26">
        <w:rPr>
          <w:sz w:val="19"/>
          <w:szCs w:val="19"/>
        </w:rPr>
        <w:t xml:space="preserve">. </w:t>
      </w:r>
    </w:p>
    <w:p w14:paraId="6C30D511" w14:textId="77777777" w:rsidR="008E3828" w:rsidRDefault="008E3828" w:rsidP="008E3828"/>
    <w:p w14:paraId="286AE729" w14:textId="77777777" w:rsidR="008E3828" w:rsidRPr="00D22B26" w:rsidRDefault="008E3828" w:rsidP="008E3828">
      <w:r>
        <w:t>4</w:t>
      </w:r>
      <w:r w:rsidRPr="00D22B26">
        <w:t>0</w:t>
      </w:r>
      <w:r w:rsidR="004E241C">
        <w:t>6</w:t>
      </w:r>
      <w:r w:rsidRPr="00D22B26">
        <w:t xml:space="preserve">.2 Bylaw provisions: No provision of this bylaw shall infringe upon the right of any resident to use a minor portion of a dwelling for an occupation which is customary in residential area and which does not change the character of the area. The home occupation shall be conducted / managed by the residents of the dwelling. </w:t>
      </w:r>
    </w:p>
    <w:p w14:paraId="2832DEA5" w14:textId="77777777" w:rsidR="008E3828" w:rsidRDefault="008E3828" w:rsidP="008E3828"/>
    <w:p w14:paraId="4294361C" w14:textId="77777777" w:rsidR="008E3828" w:rsidRPr="00D22B26" w:rsidRDefault="008E3828" w:rsidP="008E3828">
      <w:r>
        <w:t>4</w:t>
      </w:r>
      <w:r w:rsidRPr="00D22B26">
        <w:t>0</w:t>
      </w:r>
      <w:r w:rsidR="004E241C">
        <w:t>6</w:t>
      </w:r>
      <w:r w:rsidRPr="00D22B26">
        <w:t xml:space="preserve">.3 Home occupations are defined as follows; </w:t>
      </w:r>
    </w:p>
    <w:p w14:paraId="4AECA5AA" w14:textId="77777777" w:rsidR="008E3828" w:rsidRPr="00D22B26" w:rsidRDefault="008E3828" w:rsidP="008E3828">
      <w:pPr>
        <w:pStyle w:val="ListParagraph"/>
        <w:numPr>
          <w:ilvl w:val="0"/>
          <w:numId w:val="6"/>
        </w:numPr>
      </w:pPr>
      <w:r w:rsidRPr="00D22B26">
        <w:t xml:space="preserve">Accessory use to residential properties, which are clearly incidental and secondary to the residential use, </w:t>
      </w:r>
    </w:p>
    <w:p w14:paraId="739C4E42" w14:textId="77777777" w:rsidR="008E3828" w:rsidRPr="00D22B26" w:rsidRDefault="008E3828" w:rsidP="008E3828">
      <w:pPr>
        <w:pStyle w:val="ListParagraph"/>
        <w:numPr>
          <w:ilvl w:val="0"/>
          <w:numId w:val="6"/>
        </w:numPr>
      </w:pPr>
      <w:r w:rsidRPr="00D22B26">
        <w:t xml:space="preserve">Conducted wholly within the principal structure and occupy less than 25% of the entire floor area of such structures, </w:t>
      </w:r>
    </w:p>
    <w:p w14:paraId="4E734292" w14:textId="77777777" w:rsidR="008E3828" w:rsidRPr="00332AC0" w:rsidRDefault="008E3828" w:rsidP="008E3828">
      <w:pPr>
        <w:pStyle w:val="ListParagraph"/>
        <w:numPr>
          <w:ilvl w:val="0"/>
          <w:numId w:val="6"/>
        </w:numPr>
        <w:rPr>
          <w:sz w:val="19"/>
          <w:szCs w:val="19"/>
        </w:rPr>
      </w:pPr>
      <w:r w:rsidRPr="00D22B26">
        <w:t>The primary business or service is not retail in nature</w:t>
      </w:r>
      <w:r w:rsidRPr="00332AC0">
        <w:rPr>
          <w:sz w:val="19"/>
          <w:szCs w:val="19"/>
        </w:rPr>
        <w:t xml:space="preserve">. </w:t>
      </w:r>
    </w:p>
    <w:p w14:paraId="36CDB9F9" w14:textId="77777777" w:rsidR="008E3828" w:rsidRPr="00D22B26" w:rsidRDefault="008E3828" w:rsidP="008E3828">
      <w:pPr>
        <w:pStyle w:val="ListParagraph"/>
        <w:numPr>
          <w:ilvl w:val="0"/>
          <w:numId w:val="8"/>
        </w:numPr>
      </w:pPr>
      <w:r w:rsidRPr="00D22B26">
        <w:t xml:space="preserve">In order to ensure that the home occupation will not change the character of the residential area, the owner must demonstrate that it will comply with all of the following standards; </w:t>
      </w:r>
    </w:p>
    <w:p w14:paraId="0D64649F" w14:textId="77777777" w:rsidR="008E3828" w:rsidRPr="00D22B26" w:rsidRDefault="008E3828" w:rsidP="008E3828">
      <w:pPr>
        <w:pStyle w:val="ListParagraph"/>
        <w:numPr>
          <w:ilvl w:val="0"/>
          <w:numId w:val="8"/>
        </w:numPr>
      </w:pPr>
      <w:r w:rsidRPr="00D22B26">
        <w:t xml:space="preserve">All business activities or transactions associated with the home occupation shall be carried on </w:t>
      </w:r>
    </w:p>
    <w:p w14:paraId="5F74CF19" w14:textId="77777777" w:rsidR="008E3828" w:rsidRPr="00D22B26" w:rsidRDefault="008E3828" w:rsidP="008E3828">
      <w:pPr>
        <w:pStyle w:val="ListParagraph"/>
        <w:numPr>
          <w:ilvl w:val="0"/>
          <w:numId w:val="8"/>
        </w:numPr>
      </w:pPr>
      <w:r w:rsidRPr="00D22B26">
        <w:t xml:space="preserve">entirely within the dwelling unit; no outside storage will be permitted. </w:t>
      </w:r>
    </w:p>
    <w:p w14:paraId="1F39D9C9" w14:textId="77777777" w:rsidR="008E3828" w:rsidRPr="00D22B26" w:rsidRDefault="008E3828" w:rsidP="008E3828">
      <w:pPr>
        <w:pStyle w:val="ListParagraph"/>
        <w:numPr>
          <w:ilvl w:val="0"/>
          <w:numId w:val="8"/>
        </w:numPr>
      </w:pPr>
      <w:r w:rsidRPr="00D22B26">
        <w:t xml:space="preserve">No traffic will be generated which would be uncharacteristic of the neighborhood. </w:t>
      </w:r>
    </w:p>
    <w:p w14:paraId="0964B67C" w14:textId="77777777" w:rsidR="008E3828" w:rsidRPr="00D22B26" w:rsidRDefault="008E3828" w:rsidP="008E3828">
      <w:pPr>
        <w:pStyle w:val="ListParagraph"/>
        <w:numPr>
          <w:ilvl w:val="0"/>
          <w:numId w:val="8"/>
        </w:numPr>
      </w:pPr>
      <w:r w:rsidRPr="00D22B26">
        <w:t xml:space="preserve">Parking required for home occupation shall be provided off street and shall not be located in </w:t>
      </w:r>
    </w:p>
    <w:p w14:paraId="77B96AF1" w14:textId="77777777" w:rsidR="008E3828" w:rsidRPr="00D22B26" w:rsidRDefault="008E3828" w:rsidP="008E3828">
      <w:pPr>
        <w:pStyle w:val="ListParagraph"/>
        <w:numPr>
          <w:ilvl w:val="0"/>
          <w:numId w:val="8"/>
        </w:numPr>
      </w:pPr>
      <w:r w:rsidRPr="00D22B26">
        <w:t xml:space="preserve">front yards. </w:t>
      </w:r>
    </w:p>
    <w:p w14:paraId="1F488CB9" w14:textId="77777777" w:rsidR="008E3828" w:rsidRPr="00D22B26" w:rsidRDefault="008E3828" w:rsidP="008E3828">
      <w:pPr>
        <w:pStyle w:val="ListParagraph"/>
        <w:numPr>
          <w:ilvl w:val="0"/>
          <w:numId w:val="8"/>
        </w:numPr>
      </w:pPr>
      <w:r w:rsidRPr="00D22B26">
        <w:t xml:space="preserve">No objectionable vibration, odor, smoke, dust, electrical disturbance, heat or glare shall be </w:t>
      </w:r>
    </w:p>
    <w:p w14:paraId="3D4B61B6" w14:textId="77777777" w:rsidR="008E3828" w:rsidRPr="00D22B26" w:rsidRDefault="008E3828" w:rsidP="008E3828">
      <w:pPr>
        <w:pStyle w:val="ListParagraph"/>
        <w:numPr>
          <w:ilvl w:val="0"/>
          <w:numId w:val="8"/>
        </w:numPr>
      </w:pPr>
      <w:r w:rsidRPr="00D22B26">
        <w:t xml:space="preserve">produced by the home occupation. </w:t>
      </w:r>
    </w:p>
    <w:p w14:paraId="0FF0480E" w14:textId="77777777" w:rsidR="008E3828" w:rsidRPr="00D22B26" w:rsidRDefault="008E3828" w:rsidP="008E3828">
      <w:pPr>
        <w:pStyle w:val="ListParagraph"/>
        <w:numPr>
          <w:ilvl w:val="0"/>
          <w:numId w:val="8"/>
        </w:numPr>
      </w:pPr>
      <w:r w:rsidRPr="00D22B26">
        <w:t xml:space="preserve">Exterior displays must not exceed 48 inches in length and 24 inches in height. Signage must </w:t>
      </w:r>
    </w:p>
    <w:p w14:paraId="1008F8C3" w14:textId="77777777" w:rsidR="008E3828" w:rsidRPr="00332AC0" w:rsidRDefault="008E3828" w:rsidP="008E3828">
      <w:pPr>
        <w:pStyle w:val="ListParagraph"/>
        <w:numPr>
          <w:ilvl w:val="0"/>
          <w:numId w:val="8"/>
        </w:numPr>
        <w:rPr>
          <w:sz w:val="19"/>
          <w:szCs w:val="19"/>
        </w:rPr>
      </w:pPr>
      <w:r w:rsidRPr="00D22B26">
        <w:t>not unduly detract from the character of the Neighborhood. Internally lit plastic signs, elevated signs shall not be permitted. Other applicable ordinances may apply</w:t>
      </w:r>
      <w:r w:rsidRPr="00332AC0">
        <w:rPr>
          <w:sz w:val="19"/>
          <w:szCs w:val="19"/>
        </w:rPr>
        <w:t xml:space="preserve">. </w:t>
      </w:r>
    </w:p>
    <w:p w14:paraId="433C02BE" w14:textId="77777777" w:rsidR="008E3828" w:rsidRDefault="008E3828" w:rsidP="008E3828"/>
    <w:p w14:paraId="70420BD0" w14:textId="77777777" w:rsidR="008E3828" w:rsidRPr="00D22B26" w:rsidRDefault="008E3828" w:rsidP="008E3828">
      <w:pPr>
        <w:pStyle w:val="Heading2"/>
      </w:pPr>
      <w:bookmarkStart w:id="381" w:name="_Toc22458617"/>
      <w:r w:rsidRPr="00D22B26">
        <w:t xml:space="preserve">Section </w:t>
      </w:r>
      <w:r>
        <w:t>4</w:t>
      </w:r>
      <w:r w:rsidRPr="00D22B26">
        <w:t>0</w:t>
      </w:r>
      <w:r w:rsidR="004E241C">
        <w:t>7</w:t>
      </w:r>
      <w:r w:rsidRPr="00D22B26">
        <w:t>: Projections into Required Yards</w:t>
      </w:r>
      <w:bookmarkEnd w:id="381"/>
      <w:r w:rsidRPr="00D22B26">
        <w:t xml:space="preserve"> </w:t>
      </w:r>
    </w:p>
    <w:p w14:paraId="30CC0DC5" w14:textId="77777777" w:rsidR="008E3828" w:rsidRDefault="008E3828" w:rsidP="008E3828"/>
    <w:p w14:paraId="1F3904ED" w14:textId="77777777" w:rsidR="008E3828" w:rsidRPr="00D22B26" w:rsidRDefault="008E3828" w:rsidP="008E3828">
      <w:r>
        <w:t>4</w:t>
      </w:r>
      <w:r w:rsidRPr="00D22B26">
        <w:t>0</w:t>
      </w:r>
      <w:r w:rsidR="004E241C">
        <w:t>7</w:t>
      </w:r>
      <w:r w:rsidRPr="00D22B26">
        <w:t xml:space="preserve">.1 All structures, whether attached to the principal structure or not, and whether open or enclosed including porches, balconies, or platforms above normal grade level, shall not project into any minimum front, side or rear yard. </w:t>
      </w:r>
    </w:p>
    <w:p w14:paraId="697EC113" w14:textId="77777777" w:rsidR="008E3828" w:rsidRDefault="008E3828" w:rsidP="008E3828"/>
    <w:p w14:paraId="3EC1F2F5" w14:textId="77777777" w:rsidR="008E3828" w:rsidRPr="00D22B26" w:rsidRDefault="008E3828" w:rsidP="008E3828">
      <w:pPr>
        <w:pStyle w:val="Heading2"/>
      </w:pPr>
      <w:bookmarkStart w:id="382" w:name="_Toc22458618"/>
      <w:r w:rsidRPr="00D22B26">
        <w:t xml:space="preserve">Section </w:t>
      </w:r>
      <w:r>
        <w:t>4</w:t>
      </w:r>
      <w:r w:rsidRPr="00D22B26">
        <w:t>08: Temporary Uses and Structures</w:t>
      </w:r>
      <w:bookmarkEnd w:id="382"/>
      <w:r w:rsidRPr="00D22B26">
        <w:t xml:space="preserve"> </w:t>
      </w:r>
    </w:p>
    <w:p w14:paraId="319280EA" w14:textId="77777777" w:rsidR="008E3828" w:rsidRDefault="008E3828" w:rsidP="008E3828"/>
    <w:p w14:paraId="5C6857AA" w14:textId="77777777" w:rsidR="008E3828" w:rsidRPr="00D22B26" w:rsidRDefault="008E3828" w:rsidP="008E3828">
      <w:pPr>
        <w:rPr>
          <w:sz w:val="19"/>
          <w:szCs w:val="19"/>
        </w:rPr>
      </w:pPr>
      <w:r>
        <w:t>4</w:t>
      </w:r>
      <w:r w:rsidRPr="00D22B26">
        <w:t xml:space="preserve">08.1 </w:t>
      </w:r>
      <w:r w:rsidR="00D72163">
        <w:t>The Zoning Administrator may issue t</w:t>
      </w:r>
      <w:r w:rsidRPr="00D22B26">
        <w:t>emporary permits for a period not exceeding one year for non-conforming uses incidental to construction projects, provided such permits are conditioned upon agreement by the owner to remove the structure or use upon expiration of the permit. Such permits may be renewed upon application for an additional period not exceeding one year</w:t>
      </w:r>
      <w:r w:rsidRPr="00D22B26">
        <w:rPr>
          <w:sz w:val="19"/>
          <w:szCs w:val="19"/>
        </w:rPr>
        <w:t xml:space="preserve">. </w:t>
      </w:r>
    </w:p>
    <w:p w14:paraId="29F7F99D" w14:textId="77777777" w:rsidR="008E3828" w:rsidRDefault="008E3828" w:rsidP="008E3828"/>
    <w:p w14:paraId="292FC23F" w14:textId="77777777" w:rsidR="008E3828" w:rsidRPr="00D22B26" w:rsidRDefault="008E3828" w:rsidP="008E3828">
      <w:pPr>
        <w:pStyle w:val="Heading2"/>
      </w:pPr>
      <w:bookmarkStart w:id="383" w:name="_Toc22458619"/>
      <w:r w:rsidRPr="00D22B26">
        <w:t xml:space="preserve">Section </w:t>
      </w:r>
      <w:r>
        <w:t>4</w:t>
      </w:r>
      <w:r w:rsidRPr="00D22B26">
        <w:t>09: Abandoned, Demolished, Burned or Collapsed Structures</w:t>
      </w:r>
      <w:bookmarkEnd w:id="383"/>
      <w:r w:rsidRPr="00D22B26">
        <w:t xml:space="preserve"> </w:t>
      </w:r>
    </w:p>
    <w:p w14:paraId="283BA5EF" w14:textId="77777777" w:rsidR="008E3828" w:rsidRDefault="008E3828" w:rsidP="008E3828"/>
    <w:p w14:paraId="13597A66" w14:textId="77777777" w:rsidR="008E3828" w:rsidRDefault="008E3828" w:rsidP="008E3828">
      <w:pPr>
        <w:rPr>
          <w:ins w:id="384" w:author="Glenn Herrin" w:date="2019-07-20T17:32:00Z"/>
          <w:sz w:val="19"/>
          <w:szCs w:val="19"/>
        </w:rPr>
      </w:pPr>
      <w:r>
        <w:t>4</w:t>
      </w:r>
      <w:r w:rsidRPr="00D22B26">
        <w:t>09.1 Within 18 months after any structure has been demolished, damaged by fire, or has collapsed, the owner shall repair, rebuild or replace the structure or shall remove all structural materials and fill any excavation remaining, to normal grade</w:t>
      </w:r>
      <w:r w:rsidRPr="00D22B26">
        <w:rPr>
          <w:sz w:val="19"/>
          <w:szCs w:val="19"/>
        </w:rPr>
        <w:t xml:space="preserve">. </w:t>
      </w:r>
      <w:ins w:id="385" w:author="Laptop" w:date="2019-05-23T20:27:00Z">
        <w:r w:rsidR="005E6800">
          <w:rPr>
            <w:sz w:val="19"/>
            <w:szCs w:val="19"/>
          </w:rPr>
          <w:t>See also Design Control Overlay demolition requirements.</w:t>
        </w:r>
      </w:ins>
    </w:p>
    <w:p w14:paraId="6AB953D9" w14:textId="77777777" w:rsidR="00E94110" w:rsidRDefault="00E94110" w:rsidP="008E3828">
      <w:pPr>
        <w:rPr>
          <w:ins w:id="386" w:author="Glenn Herrin" w:date="2019-07-20T17:32:00Z"/>
          <w:sz w:val="19"/>
          <w:szCs w:val="19"/>
        </w:rPr>
      </w:pPr>
    </w:p>
    <w:p w14:paraId="62D29FE5" w14:textId="77777777" w:rsidR="00E94110" w:rsidRPr="00D22B26" w:rsidDel="00E94110" w:rsidRDefault="00E94110" w:rsidP="008E3828">
      <w:pPr>
        <w:rPr>
          <w:del w:id="387" w:author="Glenn Herrin" w:date="2019-07-20T17:32:00Z"/>
          <w:sz w:val="19"/>
          <w:szCs w:val="19"/>
        </w:rPr>
      </w:pPr>
      <w:ins w:id="388" w:author="Glenn Herrin" w:date="2019-07-20T17:32:00Z">
        <w:r>
          <w:rPr>
            <w:sz w:val="19"/>
            <w:szCs w:val="19"/>
          </w:rPr>
          <w:t xml:space="preserve">409.2 </w:t>
        </w:r>
        <w:r>
          <w:t>Nonconforming structures or uses within a Flood Hazard Area shall be considered abandoned where such structures or uses are discontinued for more than 12 months.</w:t>
        </w:r>
      </w:ins>
    </w:p>
    <w:p w14:paraId="454CFBE4" w14:textId="77777777" w:rsidR="008E3828" w:rsidRDefault="008E3828" w:rsidP="008E3828"/>
    <w:p w14:paraId="356842A7" w14:textId="77777777" w:rsidR="008E3828" w:rsidRPr="00D22B26" w:rsidRDefault="008E3828" w:rsidP="008E3828">
      <w:pPr>
        <w:pStyle w:val="Heading2"/>
      </w:pPr>
      <w:bookmarkStart w:id="389" w:name="_Toc22458620"/>
      <w:r w:rsidRPr="00D22B26">
        <w:t xml:space="preserve">Section </w:t>
      </w:r>
      <w:r>
        <w:t>4</w:t>
      </w:r>
      <w:r w:rsidRPr="00D22B26">
        <w:t>1</w:t>
      </w:r>
      <w:r w:rsidR="004E241C">
        <w:t>0</w:t>
      </w:r>
      <w:r w:rsidRPr="00D22B26">
        <w:t xml:space="preserve">: Agricultural Buildings and / or Structures Not </w:t>
      </w:r>
      <w:r w:rsidR="0007755E">
        <w:t>Exempted</w:t>
      </w:r>
      <w:r w:rsidRPr="00D22B26">
        <w:t xml:space="preserve"> by Statute</w:t>
      </w:r>
      <w:bookmarkEnd w:id="389"/>
      <w:r w:rsidRPr="00D22B26">
        <w:t xml:space="preserve"> </w:t>
      </w:r>
    </w:p>
    <w:p w14:paraId="7BD1DEED" w14:textId="77777777" w:rsidR="008E3828" w:rsidRDefault="008E3828" w:rsidP="008E3828"/>
    <w:p w14:paraId="3D621745" w14:textId="77777777" w:rsidR="008E3828" w:rsidRPr="00D22B26" w:rsidRDefault="008E3828" w:rsidP="008E3828">
      <w:pPr>
        <w:rPr>
          <w:sz w:val="19"/>
          <w:szCs w:val="19"/>
        </w:rPr>
      </w:pPr>
      <w:r>
        <w:t>4</w:t>
      </w:r>
      <w:r w:rsidRPr="00D22B26">
        <w:t>1</w:t>
      </w:r>
      <w:r w:rsidR="004E241C">
        <w:t>0</w:t>
      </w:r>
      <w:r w:rsidRPr="00D22B26">
        <w:t>.1 These buildings shall be considered Accessory Uses and shall be subject Conditional Use review</w:t>
      </w:r>
      <w:r w:rsidRPr="00D22B26">
        <w:rPr>
          <w:sz w:val="19"/>
          <w:szCs w:val="19"/>
        </w:rPr>
        <w:t xml:space="preserve">. </w:t>
      </w:r>
    </w:p>
    <w:p w14:paraId="77237E91" w14:textId="77777777" w:rsidR="008E3828" w:rsidRDefault="008E3828" w:rsidP="008E3828"/>
    <w:p w14:paraId="27BB6BFA" w14:textId="77777777" w:rsidR="008E3828" w:rsidRPr="00D22B26" w:rsidRDefault="008E3828" w:rsidP="008E3828">
      <w:r>
        <w:t>4</w:t>
      </w:r>
      <w:r w:rsidR="004E241C">
        <w:t>10</w:t>
      </w:r>
      <w:r w:rsidRPr="00D22B26">
        <w:t xml:space="preserve">.2 Feed lots, fenced runs, and pens and similar intensively used facilities for animal rearing and care shall be subject to Conditional Use review. </w:t>
      </w:r>
    </w:p>
    <w:p w14:paraId="5C2A0D7E" w14:textId="77777777" w:rsidR="008E3828" w:rsidRDefault="008E3828" w:rsidP="008E3828"/>
    <w:p w14:paraId="5454730A" w14:textId="77777777" w:rsidR="00912998" w:rsidRPr="00A64364" w:rsidRDefault="00912998" w:rsidP="00A06857">
      <w:pPr>
        <w:pStyle w:val="Heading2"/>
        <w:rPr>
          <w:ins w:id="390" w:author="Office" w:date="2018-06-27T16:58:00Z"/>
        </w:rPr>
      </w:pPr>
      <w:bookmarkStart w:id="391" w:name="_Toc22458621"/>
      <w:ins w:id="392" w:author="Office" w:date="2018-06-27T16:58:00Z">
        <w:r w:rsidRPr="00A64364">
          <w:t>Section 41</w:t>
        </w:r>
      </w:ins>
      <w:r w:rsidR="004E241C">
        <w:t>1</w:t>
      </w:r>
      <w:ins w:id="393" w:author="Office" w:date="2018-06-27T16:58:00Z">
        <w:r w:rsidRPr="00A64364">
          <w:t>: Surface Water Protection</w:t>
        </w:r>
        <w:bookmarkEnd w:id="391"/>
        <w:r w:rsidRPr="00A64364">
          <w:t xml:space="preserve"> </w:t>
        </w:r>
      </w:ins>
    </w:p>
    <w:p w14:paraId="46CE1F6C" w14:textId="77777777" w:rsidR="00912998" w:rsidRDefault="00912998" w:rsidP="00912998">
      <w:pPr>
        <w:rPr>
          <w:ins w:id="394" w:author="Office" w:date="2018-06-27T16:58:00Z"/>
        </w:rPr>
      </w:pPr>
    </w:p>
    <w:p w14:paraId="6C985570" w14:textId="77777777" w:rsidR="00912998" w:rsidRDefault="00912998" w:rsidP="00912998">
      <w:pPr>
        <w:rPr>
          <w:ins w:id="395" w:author="Office" w:date="2018-06-27T16:58:00Z"/>
        </w:rPr>
      </w:pPr>
      <w:ins w:id="396" w:author="Office" w:date="2018-06-27T16:58:00Z">
        <w:r>
          <w:t>41</w:t>
        </w:r>
      </w:ins>
      <w:r w:rsidR="004E241C">
        <w:t>1</w:t>
      </w:r>
      <w:ins w:id="397" w:author="Office" w:date="2018-06-27T16:58:00Z">
        <w:r>
          <w:t>.1 A 100-foot vegetated buffer adjacent to 3rd and 4th order streams, a 50-foot vegetated buffer adjacent to 1st and 2nd order streams, and a 50-foot vegetated buffer adjacent to Class 2 Wetlands shall be maintained. No structure or fill shall be placed within the vegetated buffer area, as defined in this bylaw.</w:t>
        </w:r>
      </w:ins>
    </w:p>
    <w:p w14:paraId="2B129669" w14:textId="77777777" w:rsidR="00912998" w:rsidRDefault="00912998" w:rsidP="00912998">
      <w:pPr>
        <w:rPr>
          <w:ins w:id="398" w:author="Office" w:date="2018-06-27T16:58:00Z"/>
        </w:rPr>
      </w:pPr>
      <w:ins w:id="399" w:author="Office" w:date="2018-06-27T16:58:00Z">
        <w:r>
          <w:t xml:space="preserve">  </w:t>
        </w:r>
      </w:ins>
    </w:p>
    <w:p w14:paraId="03210334" w14:textId="77777777" w:rsidR="00912998" w:rsidRDefault="00912998" w:rsidP="00912998">
      <w:pPr>
        <w:rPr>
          <w:ins w:id="400" w:author="Office" w:date="2018-06-27T16:58:00Z"/>
        </w:rPr>
      </w:pPr>
      <w:ins w:id="401" w:author="Office" w:date="2018-06-27T16:58:00Z">
        <w:r>
          <w:t>41</w:t>
        </w:r>
      </w:ins>
      <w:r w:rsidR="004E241C">
        <w:t>1</w:t>
      </w:r>
      <w:ins w:id="402" w:author="Office" w:date="2018-06-27T16:58:00Z">
        <w:r>
          <w:t>.2 Purpose: Structures in close proximity to streams are susceptible to damage resulting from bank erosion and the lateral movement of streams. Hard surfaces result in increased runoff during rain storms, negatively impacting wetlands and streams.  Naturally vegetated buffers absorb and filter runoff, reduce impacts from pollution, and create a more stable bank than lawn.</w:t>
        </w:r>
      </w:ins>
    </w:p>
    <w:p w14:paraId="24849931" w14:textId="77777777" w:rsidR="00912998" w:rsidRDefault="00912998" w:rsidP="00912998">
      <w:pPr>
        <w:rPr>
          <w:ins w:id="403" w:author="Office" w:date="2018-06-27T16:58:00Z"/>
        </w:rPr>
      </w:pPr>
    </w:p>
    <w:p w14:paraId="0DF5A23B" w14:textId="77777777" w:rsidR="008E3828" w:rsidRDefault="008E3828" w:rsidP="008E3828">
      <w:pPr>
        <w:pStyle w:val="Heading2"/>
      </w:pPr>
      <w:bookmarkStart w:id="404" w:name="_Toc22458622"/>
      <w:r>
        <w:t>Section 41</w:t>
      </w:r>
      <w:r w:rsidR="004E241C">
        <w:t>2</w:t>
      </w:r>
      <w:r>
        <w:t>: Signs</w:t>
      </w:r>
      <w:bookmarkEnd w:id="404"/>
    </w:p>
    <w:p w14:paraId="235D691B" w14:textId="77777777" w:rsidR="008E3828" w:rsidRDefault="008E3828" w:rsidP="008E3828"/>
    <w:p w14:paraId="51960913" w14:textId="77777777" w:rsidR="00F035A2" w:rsidRPr="00F035A2" w:rsidRDefault="00F035A2" w:rsidP="008E3828">
      <w:pPr>
        <w:rPr>
          <w:i/>
        </w:rPr>
      </w:pPr>
      <w:r w:rsidRPr="00F035A2">
        <w:rPr>
          <w:i/>
          <w:highlight w:val="yellow"/>
        </w:rPr>
        <w:t>Maybe this should be its own article? The rules and processes here are complicated.</w:t>
      </w:r>
    </w:p>
    <w:p w14:paraId="03E6F6B2" w14:textId="77777777" w:rsidR="00F035A2" w:rsidRDefault="00F035A2" w:rsidP="008E3828"/>
    <w:p w14:paraId="4E92C781" w14:textId="77777777" w:rsidR="008E3828" w:rsidRPr="003C64B3" w:rsidRDefault="008E3828" w:rsidP="008E3828">
      <w:pPr>
        <w:rPr>
          <w:lang w:val="en-CA"/>
        </w:rPr>
      </w:pPr>
      <w:r>
        <w:rPr>
          <w:lang w:val="en-CA"/>
        </w:rPr>
        <w:t>4</w:t>
      </w:r>
      <w:r w:rsidRPr="003C64B3">
        <w:rPr>
          <w:lang w:val="en-CA"/>
        </w:rPr>
        <w:t>1</w:t>
      </w:r>
      <w:r w:rsidR="004E241C">
        <w:rPr>
          <w:lang w:val="en-CA"/>
        </w:rPr>
        <w:t>2</w:t>
      </w:r>
      <w:r w:rsidRPr="003C64B3">
        <w:rPr>
          <w:lang w:val="en-CA"/>
        </w:rPr>
        <w:t xml:space="preserve">.1 Signs are regulated to promote and protect public safety, encourage use of signs as a means of effective communication, protect the economic and scenic value of the Town, </w:t>
      </w:r>
      <w:r w:rsidRPr="00E365B5">
        <w:rPr>
          <w:lang w:val="en-CA"/>
        </w:rPr>
        <w:t>and ensure a fair and consis</w:t>
      </w:r>
      <w:r w:rsidRPr="003C64B3">
        <w:rPr>
          <w:lang w:val="en-CA"/>
        </w:rPr>
        <w:t>tent simple process for permitting of signs and clear enforcement of the bylaw.</w:t>
      </w:r>
    </w:p>
    <w:p w14:paraId="6FFC8C95" w14:textId="77777777" w:rsidR="008E3828" w:rsidRPr="003C64B3" w:rsidRDefault="008E3828" w:rsidP="008E3828">
      <w:pPr>
        <w:rPr>
          <w:lang w:val="en-CA"/>
        </w:rPr>
      </w:pPr>
    </w:p>
    <w:p w14:paraId="46AA1F79" w14:textId="77777777" w:rsidR="008E3828" w:rsidRPr="003C64B3" w:rsidRDefault="008E3828" w:rsidP="008E3828">
      <w:pPr>
        <w:rPr>
          <w:lang w:val="en-CA"/>
        </w:rPr>
      </w:pPr>
      <w:r>
        <w:rPr>
          <w:lang w:val="en-CA"/>
        </w:rPr>
        <w:t>4</w:t>
      </w:r>
      <w:r w:rsidR="004E241C">
        <w:rPr>
          <w:lang w:val="en-CA"/>
        </w:rPr>
        <w:t>12</w:t>
      </w:r>
      <w:r w:rsidRPr="003C64B3">
        <w:rPr>
          <w:lang w:val="en-CA"/>
        </w:rPr>
        <w:t xml:space="preserve">.2 No sign, whether temporary or permanent, shall be erected, installed, or altered unless in conformance with all applicable provisions of this </w:t>
      </w:r>
      <w:r w:rsidRPr="00E365B5">
        <w:rPr>
          <w:lang w:val="en-CA"/>
        </w:rPr>
        <w:t>bylaw. Unless the express t</w:t>
      </w:r>
      <w:r w:rsidRPr="003C64B3">
        <w:rPr>
          <w:lang w:val="en-CA"/>
        </w:rPr>
        <w:t xml:space="preserve">erms of this bylaw state that a permit is required, all signs do not require a permit. If a permit is required, no sign shall be erected, installed or altered until a permit has been issued for such sign by the Zoning Administrator or Development Review Board as applicable. </w:t>
      </w:r>
      <w:del w:id="405" w:author="Laptop" w:date="2019-05-23T20:30:00Z">
        <w:r w:rsidRPr="003C64B3" w:rsidDel="005E6800">
          <w:rPr>
            <w:lang w:val="en-CA"/>
          </w:rPr>
          <w:delText>All signs must have a legible contact name and telephone number on them.</w:delText>
        </w:r>
      </w:del>
    </w:p>
    <w:p w14:paraId="07863BCD" w14:textId="77777777" w:rsidR="008E3828" w:rsidRPr="003C64B3" w:rsidRDefault="008E3828" w:rsidP="008E3828">
      <w:pPr>
        <w:rPr>
          <w:lang w:val="en-CA"/>
        </w:rPr>
      </w:pPr>
    </w:p>
    <w:p w14:paraId="43B0EEF4" w14:textId="77777777" w:rsidR="008E3828" w:rsidRPr="00E365B5" w:rsidRDefault="008E3828" w:rsidP="008E3828">
      <w:pPr>
        <w:rPr>
          <w:lang w:val="en-CA"/>
        </w:rPr>
      </w:pPr>
      <w:r>
        <w:rPr>
          <w:lang w:val="en-CA"/>
        </w:rPr>
        <w:t>4</w:t>
      </w:r>
      <w:r w:rsidRPr="003C64B3">
        <w:rPr>
          <w:lang w:val="en-CA"/>
        </w:rPr>
        <w:t>1</w:t>
      </w:r>
      <w:r w:rsidR="004E241C">
        <w:rPr>
          <w:lang w:val="en-CA"/>
        </w:rPr>
        <w:t>2</w:t>
      </w:r>
      <w:r w:rsidRPr="003C64B3">
        <w:rPr>
          <w:lang w:val="en-CA"/>
        </w:rPr>
        <w:t>.3 Signs identified below are authorized in all districts and do not require a sign permit when located on the parcel upon which the advertised is located, or when located on another parcel with the permission of the owner:</w:t>
      </w:r>
    </w:p>
    <w:p w14:paraId="75CBEB6B" w14:textId="77777777" w:rsidR="008E3828" w:rsidRPr="003C64B3" w:rsidRDefault="008E3828" w:rsidP="008E3828">
      <w:pPr>
        <w:pStyle w:val="ListParagraph"/>
        <w:numPr>
          <w:ilvl w:val="0"/>
          <w:numId w:val="15"/>
        </w:numPr>
        <w:rPr>
          <w:lang w:val="en-CA"/>
        </w:rPr>
      </w:pPr>
      <w:r w:rsidRPr="003C64B3">
        <w:t>Signs erected, maintained or administered by the Town or the State of Vermont under Title 10,</w:t>
      </w:r>
      <w:r w:rsidRPr="003C64B3">
        <w:rPr>
          <w:lang w:val="en-CA"/>
        </w:rPr>
        <w:t xml:space="preserve"> V.S.A., Chapter 21.</w:t>
      </w:r>
    </w:p>
    <w:p w14:paraId="2B134D7A" w14:textId="77777777" w:rsidR="008E3828" w:rsidRPr="003C64B3" w:rsidRDefault="008E3828" w:rsidP="008E3828">
      <w:pPr>
        <w:pStyle w:val="ListParagraph"/>
        <w:numPr>
          <w:ilvl w:val="0"/>
          <w:numId w:val="15"/>
        </w:numPr>
        <w:rPr>
          <w:lang w:val="en-CA"/>
        </w:rPr>
      </w:pPr>
      <w:r w:rsidRPr="003C64B3">
        <w:rPr>
          <w:lang w:val="en-CA"/>
        </w:rPr>
        <w:t>Unlighted signs not exceeding two (2) square feet in area (per side excluding frame and mounting hardware) or smaller including those bearing property names, numbers, post box numbers or names of occupants of premises.</w:t>
      </w:r>
    </w:p>
    <w:p w14:paraId="1E90007D" w14:textId="77777777" w:rsidR="008E3828" w:rsidRPr="003C64B3" w:rsidRDefault="008E3828" w:rsidP="008E3828">
      <w:pPr>
        <w:pStyle w:val="ListParagraph"/>
        <w:numPr>
          <w:ilvl w:val="0"/>
          <w:numId w:val="15"/>
        </w:numPr>
        <w:rPr>
          <w:lang w:val="en-CA"/>
        </w:rPr>
      </w:pPr>
      <w:r w:rsidRPr="003C64B3">
        <w:rPr>
          <w:lang w:val="en-CA"/>
        </w:rPr>
        <w:t>Legal notices and identification, informational, warning or directional signs displayed in response to government regulations or requirements or informational signs on government buildings that identify the building.</w:t>
      </w:r>
    </w:p>
    <w:p w14:paraId="156F739C" w14:textId="77777777" w:rsidR="008E3828" w:rsidRPr="003C64B3" w:rsidRDefault="008E3828" w:rsidP="008E3828">
      <w:pPr>
        <w:pStyle w:val="ListParagraph"/>
        <w:numPr>
          <w:ilvl w:val="0"/>
          <w:numId w:val="15"/>
        </w:numPr>
        <w:rPr>
          <w:lang w:val="en-CA"/>
        </w:rPr>
      </w:pPr>
      <w:r w:rsidRPr="003C64B3">
        <w:rPr>
          <w:lang w:val="en-CA"/>
        </w:rPr>
        <w:t>Temporary signs advertising the sale of property on which the sign is located, not exceeding six (6) square feet in area (per side excluding frame and mounting hardware). Signs must be removed with completion of sale.</w:t>
      </w:r>
    </w:p>
    <w:p w14:paraId="6FB2E3FD" w14:textId="77777777" w:rsidR="008E3828" w:rsidRPr="003C64B3" w:rsidRDefault="008E3828" w:rsidP="008E3828">
      <w:pPr>
        <w:pStyle w:val="ListParagraph"/>
        <w:numPr>
          <w:ilvl w:val="0"/>
          <w:numId w:val="15"/>
        </w:numPr>
        <w:rPr>
          <w:lang w:val="en-CA"/>
        </w:rPr>
      </w:pPr>
      <w:r w:rsidRPr="003C64B3">
        <w:rPr>
          <w:lang w:val="en-CA"/>
        </w:rPr>
        <w:t>Small signs without advertising displayed for the direction, instruction or convenience of the public, including signs which identify rest rooms, posted areas, parking lots or the like with an area not exceeding two (2) square feet in area (per side excluding frame and mounting hardware), provided the signs are on the premises of the activity served by the sign.</w:t>
      </w:r>
    </w:p>
    <w:p w14:paraId="3CE14337" w14:textId="77777777" w:rsidR="008E3828" w:rsidRPr="003C64B3" w:rsidRDefault="008E3828" w:rsidP="008E3828">
      <w:pPr>
        <w:pStyle w:val="ListParagraph"/>
        <w:numPr>
          <w:ilvl w:val="0"/>
          <w:numId w:val="15"/>
        </w:numPr>
        <w:rPr>
          <w:lang w:val="en-CA"/>
        </w:rPr>
      </w:pPr>
      <w:r w:rsidRPr="003C64B3">
        <w:rPr>
          <w:lang w:val="en-CA"/>
        </w:rPr>
        <w:t>One “Open” or “Welcome” banner or flag per parcel or lot, provided that such sign has no other wording or logos, is less than 15 square feet in area (per side excluding mounting hardware) and is used in conjunction with a permitted non-residential use.</w:t>
      </w:r>
    </w:p>
    <w:p w14:paraId="28DC7ACF" w14:textId="77777777" w:rsidR="008E3828" w:rsidRPr="003C64B3" w:rsidRDefault="008E3828" w:rsidP="008E3828">
      <w:pPr>
        <w:pStyle w:val="ListParagraph"/>
        <w:numPr>
          <w:ilvl w:val="0"/>
          <w:numId w:val="15"/>
        </w:numPr>
        <w:rPr>
          <w:lang w:val="en-CA"/>
        </w:rPr>
      </w:pPr>
      <w:r w:rsidRPr="003C64B3">
        <w:rPr>
          <w:lang w:val="en-CA"/>
        </w:rPr>
        <w:t>Temporary signs to be maintained for not more than 2 weeks erected by fairs, expositions, non</w:t>
      </w:r>
      <w:r w:rsidR="002333C5">
        <w:rPr>
          <w:lang w:val="en-CA"/>
        </w:rPr>
        <w:t>-</w:t>
      </w:r>
      <w:r w:rsidRPr="003C64B3">
        <w:rPr>
          <w:lang w:val="en-CA"/>
        </w:rPr>
        <w:t>profit organizations or signs announcing a garage sale, yard sale or auction, or an event of a civic, political, philanthropic service, or religious organization, not exceeding 10 square feet in area. These signs may be located off-premise with the permission of the landowner. All such signs must be removed by the owner within 24 hours following the event or they may be removed by the Town at the sign owner’s expense.</w:t>
      </w:r>
    </w:p>
    <w:p w14:paraId="2D602B45" w14:textId="77777777" w:rsidR="008E3828" w:rsidRPr="003C64B3" w:rsidRDefault="008E3828" w:rsidP="008E3828">
      <w:pPr>
        <w:pStyle w:val="ListParagraph"/>
        <w:numPr>
          <w:ilvl w:val="0"/>
          <w:numId w:val="15"/>
        </w:numPr>
        <w:rPr>
          <w:lang w:val="en-CA"/>
        </w:rPr>
      </w:pPr>
      <w:r w:rsidRPr="003C64B3">
        <w:rPr>
          <w:lang w:val="en-CA"/>
        </w:rPr>
        <w:t>Temporary agricultural based signs advertising the sale of seasonal produce or products not exceeding 10 square feet in area.</w:t>
      </w:r>
    </w:p>
    <w:p w14:paraId="5D68C843" w14:textId="77777777" w:rsidR="008E3828" w:rsidRPr="003C64B3" w:rsidRDefault="008E3828" w:rsidP="008E3828">
      <w:pPr>
        <w:pStyle w:val="ListParagraph"/>
        <w:numPr>
          <w:ilvl w:val="0"/>
          <w:numId w:val="15"/>
        </w:numPr>
        <w:rPr>
          <w:lang w:val="en-CA"/>
        </w:rPr>
      </w:pPr>
      <w:r w:rsidRPr="003C64B3">
        <w:rPr>
          <w:lang w:val="en-CA"/>
        </w:rPr>
        <w:t>Signs for a maximum of two registered and inspected motor vehicles offered for private sale, except when such vehicles are being used primarily for advertising.</w:t>
      </w:r>
    </w:p>
    <w:p w14:paraId="17D79626" w14:textId="77777777" w:rsidR="008E3828" w:rsidRPr="003C64B3" w:rsidRDefault="008E3828" w:rsidP="008E3828">
      <w:pPr>
        <w:pStyle w:val="ListParagraph"/>
        <w:numPr>
          <w:ilvl w:val="0"/>
          <w:numId w:val="15"/>
        </w:numPr>
        <w:rPr>
          <w:lang w:val="en-CA"/>
        </w:rPr>
      </w:pPr>
      <w:r w:rsidRPr="003C64B3">
        <w:rPr>
          <w:lang w:val="en-CA"/>
        </w:rPr>
        <w:t>State or National flags.</w:t>
      </w:r>
    </w:p>
    <w:p w14:paraId="44A7E12F" w14:textId="77777777" w:rsidR="008E3828" w:rsidRPr="003C64B3" w:rsidRDefault="008E3828" w:rsidP="008E3828">
      <w:pPr>
        <w:pStyle w:val="ListParagraph"/>
        <w:numPr>
          <w:ilvl w:val="0"/>
          <w:numId w:val="15"/>
        </w:numPr>
        <w:rPr>
          <w:lang w:val="en-CA"/>
        </w:rPr>
      </w:pPr>
      <w:r w:rsidRPr="003C64B3">
        <w:rPr>
          <w:lang w:val="en-CA"/>
        </w:rPr>
        <w:t>Temporary contractor signs not exceeding 6 square feet in area (per side excluding frame and mounting hardware) located on the property where the work is being performed and to be removed upon completion of work.</w:t>
      </w:r>
    </w:p>
    <w:p w14:paraId="77769672" w14:textId="77777777" w:rsidR="008E3828" w:rsidRPr="003C64B3" w:rsidRDefault="008E3828" w:rsidP="008E3828">
      <w:pPr>
        <w:pStyle w:val="ListParagraph"/>
        <w:numPr>
          <w:ilvl w:val="0"/>
          <w:numId w:val="15"/>
        </w:numPr>
        <w:rPr>
          <w:lang w:val="en-CA"/>
        </w:rPr>
      </w:pPr>
      <w:r w:rsidRPr="003C64B3">
        <w:rPr>
          <w:lang w:val="en-CA"/>
        </w:rPr>
        <w:t>Political signage will follow established State of Vermont regulations.</w:t>
      </w:r>
    </w:p>
    <w:p w14:paraId="1B769378" w14:textId="77777777" w:rsidR="008E3828" w:rsidRPr="003C64B3" w:rsidRDefault="008E3828" w:rsidP="008E3828">
      <w:pPr>
        <w:rPr>
          <w:lang w:val="en-CA"/>
        </w:rPr>
      </w:pPr>
    </w:p>
    <w:p w14:paraId="2F042668" w14:textId="77777777" w:rsidR="008E3828" w:rsidRPr="00E365B5" w:rsidRDefault="008E3828" w:rsidP="008E3828">
      <w:pPr>
        <w:rPr>
          <w:lang w:val="en-CA"/>
        </w:rPr>
      </w:pPr>
      <w:r>
        <w:rPr>
          <w:lang w:val="en-CA"/>
        </w:rPr>
        <w:t>4</w:t>
      </w:r>
      <w:r w:rsidRPr="003C64B3">
        <w:rPr>
          <w:lang w:val="en-CA"/>
        </w:rPr>
        <w:t>1</w:t>
      </w:r>
      <w:r w:rsidR="004E241C">
        <w:rPr>
          <w:lang w:val="en-CA"/>
        </w:rPr>
        <w:t>2</w:t>
      </w:r>
      <w:r w:rsidRPr="003C64B3">
        <w:rPr>
          <w:lang w:val="en-CA"/>
        </w:rPr>
        <w:t>.4 Application for a Sign Permit shall be filed with the Zoning Administrator on a Town of Danville permit application. All applications must be accompanied with the following minimum sign information;</w:t>
      </w:r>
    </w:p>
    <w:p w14:paraId="4D422604" w14:textId="77777777" w:rsidR="008E3828" w:rsidRPr="003C64B3" w:rsidRDefault="008E3828" w:rsidP="008E3828">
      <w:pPr>
        <w:pStyle w:val="ListParagraph"/>
        <w:numPr>
          <w:ilvl w:val="0"/>
          <w:numId w:val="16"/>
        </w:numPr>
        <w:rPr>
          <w:lang w:val="en-CA"/>
        </w:rPr>
      </w:pPr>
      <w:r w:rsidRPr="003C64B3">
        <w:rPr>
          <w:lang w:val="en-CA"/>
        </w:rPr>
        <w:t>Site plan showing the location of all signs on the lot and relation to nearby buildings, structures and roads.</w:t>
      </w:r>
    </w:p>
    <w:p w14:paraId="7DB9572B" w14:textId="77777777" w:rsidR="008E3828" w:rsidRPr="003C64B3" w:rsidRDefault="008E3828" w:rsidP="008E3828">
      <w:pPr>
        <w:pStyle w:val="ListParagraph"/>
        <w:numPr>
          <w:ilvl w:val="0"/>
          <w:numId w:val="16"/>
        </w:numPr>
        <w:rPr>
          <w:lang w:val="en-CA"/>
        </w:rPr>
      </w:pPr>
      <w:r w:rsidRPr="003C64B3">
        <w:rPr>
          <w:lang w:val="en-CA"/>
        </w:rPr>
        <w:t>Plans, drawn to scale, and specifications for the sign including: sign dimensions, height above grade, colors, material of which the sign is to be constructed, lighting and intensity, and method of attachment to the building or ground.</w:t>
      </w:r>
    </w:p>
    <w:p w14:paraId="4A520628" w14:textId="77777777" w:rsidR="008E3828" w:rsidRPr="003C64B3" w:rsidRDefault="008E3828" w:rsidP="008E3828">
      <w:pPr>
        <w:pStyle w:val="ListParagraph"/>
        <w:numPr>
          <w:ilvl w:val="0"/>
          <w:numId w:val="16"/>
        </w:numPr>
        <w:rPr>
          <w:lang w:val="en-CA"/>
        </w:rPr>
      </w:pPr>
      <w:r w:rsidRPr="003C64B3">
        <w:rPr>
          <w:lang w:val="en-CA"/>
        </w:rPr>
        <w:t>Name, address and telephone number of person erecting the sign if different than the applicant.</w:t>
      </w:r>
    </w:p>
    <w:p w14:paraId="47C2F7FC" w14:textId="77777777" w:rsidR="008E3828" w:rsidRPr="003C64B3" w:rsidRDefault="008E3828" w:rsidP="008E3828">
      <w:pPr>
        <w:pStyle w:val="ListParagraph"/>
        <w:numPr>
          <w:ilvl w:val="0"/>
          <w:numId w:val="16"/>
        </w:numPr>
        <w:rPr>
          <w:lang w:val="en-CA"/>
        </w:rPr>
      </w:pPr>
      <w:r w:rsidRPr="003C64B3">
        <w:rPr>
          <w:lang w:val="en-CA"/>
        </w:rPr>
        <w:t>Written consent of the owner of the building and land upon which the sign will be located if such owner is not the applicant.</w:t>
      </w:r>
    </w:p>
    <w:p w14:paraId="1DB05504" w14:textId="77777777" w:rsidR="008E3828" w:rsidRPr="003C64B3" w:rsidRDefault="008E3828" w:rsidP="008E3828">
      <w:pPr>
        <w:rPr>
          <w:lang w:val="en-CA"/>
        </w:rPr>
      </w:pPr>
      <w:r w:rsidRPr="003C64B3">
        <w:rPr>
          <w:lang w:val="en-CA"/>
        </w:rPr>
        <w:t>If signage is part of a larger proposed development, the signage review process can be integrated with the normal review process.</w:t>
      </w:r>
    </w:p>
    <w:p w14:paraId="10BA4576" w14:textId="77777777" w:rsidR="008E3828" w:rsidRPr="003C64B3" w:rsidRDefault="008E3828" w:rsidP="008E3828">
      <w:pPr>
        <w:rPr>
          <w:lang w:val="en-CA"/>
        </w:rPr>
      </w:pPr>
    </w:p>
    <w:p w14:paraId="55076C86" w14:textId="77777777" w:rsidR="008E3828" w:rsidRPr="003C64B3" w:rsidRDefault="008E3828" w:rsidP="008E3828">
      <w:pPr>
        <w:rPr>
          <w:lang w:val="en-CA"/>
        </w:rPr>
      </w:pPr>
      <w:r>
        <w:rPr>
          <w:lang w:val="en-CA"/>
        </w:rPr>
        <w:t>4</w:t>
      </w:r>
      <w:r w:rsidRPr="003C64B3">
        <w:rPr>
          <w:lang w:val="en-CA"/>
        </w:rPr>
        <w:t>1</w:t>
      </w:r>
      <w:r w:rsidR="004E241C">
        <w:rPr>
          <w:lang w:val="en-CA"/>
        </w:rPr>
        <w:t>2</w:t>
      </w:r>
      <w:r w:rsidRPr="003C64B3">
        <w:rPr>
          <w:lang w:val="en-CA"/>
        </w:rPr>
        <w:t>.5 The following standards will apply to all permitted signs;</w:t>
      </w:r>
    </w:p>
    <w:p w14:paraId="18DB3469" w14:textId="77777777" w:rsidR="008E3828" w:rsidRPr="00E365B5" w:rsidRDefault="008E3828" w:rsidP="008E3828">
      <w:pPr>
        <w:rPr>
          <w:lang w:val="en-CA"/>
        </w:rPr>
      </w:pPr>
    </w:p>
    <w:p w14:paraId="2C7670EB" w14:textId="77777777" w:rsidR="008E3828" w:rsidRPr="003C64B3" w:rsidRDefault="008E3828" w:rsidP="008E3828">
      <w:pPr>
        <w:ind w:left="720"/>
        <w:rPr>
          <w:lang w:val="en-CA"/>
        </w:rPr>
      </w:pPr>
      <w:r w:rsidRPr="003C64B3">
        <w:rPr>
          <w:lang w:val="en-CA"/>
        </w:rPr>
        <w:t xml:space="preserve">(a) Signs shall be located on the parcel or lot where the advertised business, product or activity is located or sold. Off-premise signs require owner’s permission and shall be limited to no more than </w:t>
      </w:r>
      <w:r w:rsidR="002333C5">
        <w:rPr>
          <w:lang w:val="en-CA"/>
        </w:rPr>
        <w:t>2</w:t>
      </w:r>
      <w:r w:rsidRPr="003C64B3">
        <w:rPr>
          <w:lang w:val="en-CA"/>
        </w:rPr>
        <w:t xml:space="preserve"> off-premise signs per non-residential use or business and require a legible contact name and telephone number.</w:t>
      </w:r>
    </w:p>
    <w:p w14:paraId="56D6B9DE" w14:textId="77777777" w:rsidR="008E3828" w:rsidRPr="003C64B3" w:rsidRDefault="008E3828" w:rsidP="008E3828">
      <w:pPr>
        <w:ind w:left="720"/>
        <w:rPr>
          <w:lang w:val="en-CA"/>
        </w:rPr>
      </w:pPr>
    </w:p>
    <w:p w14:paraId="06A552F7" w14:textId="77777777" w:rsidR="008E3828" w:rsidRPr="003C64B3" w:rsidRDefault="008E3828" w:rsidP="008E3828">
      <w:pPr>
        <w:ind w:left="720"/>
        <w:rPr>
          <w:lang w:val="en-CA"/>
        </w:rPr>
      </w:pPr>
      <w:r w:rsidRPr="003C64B3">
        <w:rPr>
          <w:lang w:val="en-CA"/>
        </w:rPr>
        <w:t>(b) Signs shall not prevent a clear and unobstructed view of official signs or other permitted signs or otherwise impede adequate sight distance.</w:t>
      </w:r>
    </w:p>
    <w:p w14:paraId="0F6C94FE" w14:textId="77777777" w:rsidR="008E3828" w:rsidRPr="003C64B3" w:rsidRDefault="008E3828" w:rsidP="008E3828">
      <w:pPr>
        <w:ind w:left="720"/>
        <w:rPr>
          <w:lang w:val="en-CA"/>
        </w:rPr>
      </w:pPr>
    </w:p>
    <w:p w14:paraId="539C7DC8" w14:textId="77777777" w:rsidR="008E3828" w:rsidRPr="003C64B3" w:rsidRDefault="008E3828" w:rsidP="008E3828">
      <w:pPr>
        <w:ind w:left="720"/>
        <w:rPr>
          <w:lang w:val="en-CA"/>
        </w:rPr>
      </w:pPr>
      <w:r w:rsidRPr="003C64B3">
        <w:rPr>
          <w:lang w:val="en-CA"/>
        </w:rPr>
        <w:t>(c) Signs shall not appear to direct the movement of traffic or interfere with, imitate or resemble any official traffic, directional or route sign, signal or device.</w:t>
      </w:r>
    </w:p>
    <w:p w14:paraId="359253A0" w14:textId="77777777" w:rsidR="008E3828" w:rsidRPr="003C64B3" w:rsidRDefault="008E3828" w:rsidP="008E3828">
      <w:pPr>
        <w:ind w:left="720"/>
        <w:rPr>
          <w:lang w:val="en-CA"/>
        </w:rPr>
      </w:pPr>
    </w:p>
    <w:p w14:paraId="499EDF2A" w14:textId="77777777" w:rsidR="008E3828" w:rsidRPr="003C64B3" w:rsidRDefault="008E3828" w:rsidP="008E3828">
      <w:pPr>
        <w:ind w:left="720"/>
        <w:rPr>
          <w:lang w:val="en-CA"/>
        </w:rPr>
      </w:pPr>
      <w:r w:rsidRPr="003C64B3">
        <w:rPr>
          <w:lang w:val="en-CA"/>
        </w:rPr>
        <w:t>(d) Signs shall not contain any animated, flashing, fluttering, revolving or moving parts nor any fluorescent paint or coloring, neon or electronic LED messaging.</w:t>
      </w:r>
    </w:p>
    <w:p w14:paraId="6EE43761" w14:textId="77777777" w:rsidR="008E3828" w:rsidRPr="003C64B3" w:rsidRDefault="008E3828" w:rsidP="008E3828">
      <w:pPr>
        <w:ind w:left="720"/>
        <w:rPr>
          <w:lang w:val="en-CA"/>
        </w:rPr>
      </w:pPr>
    </w:p>
    <w:p w14:paraId="442D7E5F" w14:textId="77777777" w:rsidR="008E3828" w:rsidRPr="003C64B3" w:rsidRDefault="008E3828" w:rsidP="008E3828">
      <w:pPr>
        <w:ind w:left="720"/>
        <w:rPr>
          <w:lang w:val="en-CA"/>
        </w:rPr>
      </w:pPr>
      <w:r w:rsidRPr="003C64B3">
        <w:rPr>
          <w:lang w:val="en-CA"/>
        </w:rPr>
        <w:t>(e) Signs shall not be within or over the right-of-way to public roads except for signs in the Village Core district and temporary public service announcements approved by the DRB.</w:t>
      </w:r>
    </w:p>
    <w:p w14:paraId="2055DF5A" w14:textId="77777777" w:rsidR="008E3828" w:rsidRPr="003C64B3" w:rsidRDefault="008E3828" w:rsidP="008E3828">
      <w:pPr>
        <w:ind w:left="720"/>
        <w:rPr>
          <w:lang w:val="en-CA"/>
        </w:rPr>
      </w:pPr>
    </w:p>
    <w:p w14:paraId="19663532" w14:textId="77777777" w:rsidR="008E3828" w:rsidRPr="003C64B3" w:rsidRDefault="008E3828" w:rsidP="008E3828">
      <w:pPr>
        <w:ind w:left="720"/>
        <w:rPr>
          <w:lang w:val="en-CA"/>
        </w:rPr>
      </w:pPr>
      <w:r w:rsidRPr="003C64B3">
        <w:rPr>
          <w:lang w:val="en-CA"/>
        </w:rPr>
        <w:t>(f) Signs shall not be erected, attached or maintained upon trees or drawn or painted on rocks or other natural features or upon utility poles.</w:t>
      </w:r>
    </w:p>
    <w:p w14:paraId="01138D2B" w14:textId="77777777" w:rsidR="008E3828" w:rsidRPr="003C64B3" w:rsidRDefault="008E3828" w:rsidP="008E3828">
      <w:pPr>
        <w:ind w:left="720"/>
        <w:rPr>
          <w:lang w:val="en-CA"/>
        </w:rPr>
      </w:pPr>
    </w:p>
    <w:p w14:paraId="661B6177" w14:textId="77777777" w:rsidR="008E3828" w:rsidRPr="003C64B3" w:rsidRDefault="008E3828" w:rsidP="008E3828">
      <w:pPr>
        <w:ind w:left="720"/>
        <w:rPr>
          <w:lang w:val="en-CA"/>
        </w:rPr>
      </w:pPr>
      <w:r w:rsidRPr="003C64B3">
        <w:rPr>
          <w:lang w:val="en-CA"/>
        </w:rPr>
        <w:t>(g) Signs and other advertising structures, together with all their supports, braces, hooks, guys and anchors shall be substantial and sturdy construction, shall be kept in good repair, and shall be painted or cleaned as often as necessary to maintain clean, neat, safe and orderly appearance.</w:t>
      </w:r>
    </w:p>
    <w:p w14:paraId="437710EF" w14:textId="77777777" w:rsidR="008E3828" w:rsidRPr="003C64B3" w:rsidRDefault="008E3828" w:rsidP="008E3828">
      <w:pPr>
        <w:ind w:left="720"/>
        <w:rPr>
          <w:lang w:val="en-CA"/>
        </w:rPr>
      </w:pPr>
    </w:p>
    <w:p w14:paraId="49D18C0C" w14:textId="77777777" w:rsidR="008E3828" w:rsidRPr="003C64B3" w:rsidRDefault="008E3828" w:rsidP="008E3828">
      <w:pPr>
        <w:ind w:left="720"/>
        <w:rPr>
          <w:lang w:val="en-CA"/>
        </w:rPr>
      </w:pPr>
      <w:r w:rsidRPr="003C64B3">
        <w:rPr>
          <w:lang w:val="en-CA"/>
        </w:rPr>
        <w:t>(h) No sign shall incorporate a public address system or other audio system.</w:t>
      </w:r>
    </w:p>
    <w:p w14:paraId="06F67F6E" w14:textId="77777777" w:rsidR="008E3828" w:rsidRPr="003C64B3" w:rsidRDefault="008E3828" w:rsidP="008E3828">
      <w:pPr>
        <w:ind w:left="720"/>
        <w:rPr>
          <w:lang w:val="en-CA"/>
        </w:rPr>
      </w:pPr>
    </w:p>
    <w:p w14:paraId="398354FC" w14:textId="77777777" w:rsidR="008E3828" w:rsidRPr="003C64B3" w:rsidRDefault="008E3828" w:rsidP="008E3828">
      <w:pPr>
        <w:ind w:left="720"/>
        <w:rPr>
          <w:lang w:val="en-CA"/>
        </w:rPr>
      </w:pPr>
      <w:r w:rsidRPr="003C64B3">
        <w:rPr>
          <w:lang w:val="en-CA"/>
        </w:rPr>
        <w:t>(i) Lighting of signs shall be shielded to prevent glare off-site, into the sky, or onto adjoining properties or roads.</w:t>
      </w:r>
    </w:p>
    <w:p w14:paraId="7E601FF5" w14:textId="77777777" w:rsidR="008E3828" w:rsidRPr="003C64B3" w:rsidRDefault="008E3828" w:rsidP="008E3828">
      <w:pPr>
        <w:ind w:left="720"/>
        <w:rPr>
          <w:lang w:val="en-CA"/>
        </w:rPr>
      </w:pPr>
    </w:p>
    <w:p w14:paraId="48B70718" w14:textId="77777777" w:rsidR="008E3828" w:rsidRPr="003C64B3" w:rsidRDefault="008E3828" w:rsidP="008E3828">
      <w:pPr>
        <w:ind w:left="720"/>
        <w:rPr>
          <w:lang w:val="en-CA"/>
        </w:rPr>
      </w:pPr>
      <w:r w:rsidRPr="003C64B3">
        <w:rPr>
          <w:lang w:val="en-CA"/>
        </w:rPr>
        <w:t>(j) Total signage per non-residential / business shall not exceed 64 square feet where permitted.</w:t>
      </w:r>
    </w:p>
    <w:p w14:paraId="3097FEC2" w14:textId="77777777" w:rsidR="008E3828" w:rsidRPr="003C64B3" w:rsidRDefault="008E3828" w:rsidP="008E3828">
      <w:pPr>
        <w:ind w:left="720"/>
        <w:rPr>
          <w:lang w:val="en-CA"/>
        </w:rPr>
      </w:pPr>
    </w:p>
    <w:p w14:paraId="5215268D" w14:textId="77777777" w:rsidR="008E3828" w:rsidRPr="003C64B3" w:rsidRDefault="008E3828" w:rsidP="008E3828">
      <w:pPr>
        <w:ind w:left="720"/>
        <w:rPr>
          <w:lang w:val="en-CA"/>
        </w:rPr>
      </w:pPr>
      <w:r w:rsidRPr="003C64B3">
        <w:rPr>
          <w:lang w:val="en-CA"/>
        </w:rPr>
        <w:t>(k) Free standing or signs attached to buildings or structures shall not exceed twenty (20) feet in height from grade.</w:t>
      </w:r>
    </w:p>
    <w:p w14:paraId="1074D368" w14:textId="77777777" w:rsidR="008E3828" w:rsidRPr="003C64B3" w:rsidRDefault="008E3828" w:rsidP="008E3828">
      <w:pPr>
        <w:ind w:left="720"/>
        <w:rPr>
          <w:lang w:val="en-CA"/>
        </w:rPr>
      </w:pPr>
    </w:p>
    <w:p w14:paraId="6CDEEAA3" w14:textId="77777777" w:rsidR="008E3828" w:rsidRPr="003C64B3" w:rsidRDefault="008E3828" w:rsidP="008E3828">
      <w:pPr>
        <w:ind w:left="720"/>
        <w:rPr>
          <w:lang w:val="en-CA"/>
        </w:rPr>
      </w:pPr>
      <w:r w:rsidRPr="003C64B3">
        <w:rPr>
          <w:lang w:val="en-CA"/>
        </w:rPr>
        <w:t>(l) Portable signs (mounted on wheels, trailers, or motor vehicles if those vehicles or wheeled signs are regularly located for fixed display) are not permitted.</w:t>
      </w:r>
    </w:p>
    <w:p w14:paraId="3EDC4F59" w14:textId="77777777" w:rsidR="008E3828" w:rsidRPr="00B72AAB" w:rsidRDefault="008E3828" w:rsidP="008E3828">
      <w:pPr>
        <w:rPr>
          <w:lang w:val="en-CA"/>
        </w:rPr>
      </w:pPr>
    </w:p>
    <w:p w14:paraId="24DCE4F9" w14:textId="77777777" w:rsidR="008E3828" w:rsidRPr="00B72AAB" w:rsidRDefault="008E3828" w:rsidP="008E3828">
      <w:pPr>
        <w:rPr>
          <w:lang w:val="en-CA"/>
        </w:rPr>
      </w:pPr>
      <w:r>
        <w:rPr>
          <w:lang w:val="en-CA"/>
        </w:rPr>
        <w:t>4</w:t>
      </w:r>
      <w:r w:rsidRPr="00B72AAB">
        <w:rPr>
          <w:lang w:val="en-CA"/>
        </w:rPr>
        <w:t>1</w:t>
      </w:r>
      <w:r w:rsidR="004E241C">
        <w:rPr>
          <w:lang w:val="en-CA"/>
        </w:rPr>
        <w:t>2</w:t>
      </w:r>
      <w:r w:rsidRPr="00B72AAB">
        <w:rPr>
          <w:lang w:val="en-CA"/>
        </w:rPr>
        <w:t>.6 Permanent Permitted Signs (excluding window treatments) per Property:</w:t>
      </w:r>
    </w:p>
    <w:p w14:paraId="4948DD8D" w14:textId="77777777" w:rsidR="008E3828" w:rsidRPr="006A424F" w:rsidRDefault="008E3828" w:rsidP="008E3828">
      <w:pPr>
        <w:rPr>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440"/>
        <w:gridCol w:w="1440"/>
        <w:gridCol w:w="3060"/>
      </w:tblGrid>
      <w:tr w:rsidR="008E3828" w:rsidRPr="00254C24" w14:paraId="13A44E3F" w14:textId="77777777" w:rsidTr="008E3828">
        <w:tc>
          <w:tcPr>
            <w:tcW w:w="2628" w:type="dxa"/>
            <w:tcBorders>
              <w:top w:val="single" w:sz="4" w:space="0" w:color="auto"/>
              <w:left w:val="single" w:sz="4" w:space="0" w:color="auto"/>
              <w:bottom w:val="single" w:sz="4" w:space="0" w:color="auto"/>
              <w:right w:val="single" w:sz="4" w:space="0" w:color="auto"/>
            </w:tcBorders>
            <w:hideMark/>
          </w:tcPr>
          <w:p w14:paraId="0B6853CD" w14:textId="77777777" w:rsidR="008E3828" w:rsidRPr="00254C24" w:rsidRDefault="008E3828" w:rsidP="008E3828">
            <w:pPr>
              <w:rPr>
                <w:lang w:val="en-CA"/>
              </w:rPr>
            </w:pPr>
            <w:r w:rsidRPr="00254C24">
              <w:rPr>
                <w:lang w:val="en-CA"/>
              </w:rPr>
              <w:t>District</w:t>
            </w:r>
          </w:p>
        </w:tc>
        <w:tc>
          <w:tcPr>
            <w:tcW w:w="1440" w:type="dxa"/>
            <w:tcBorders>
              <w:top w:val="single" w:sz="4" w:space="0" w:color="auto"/>
              <w:left w:val="single" w:sz="4" w:space="0" w:color="auto"/>
              <w:bottom w:val="single" w:sz="4" w:space="0" w:color="auto"/>
              <w:right w:val="single" w:sz="4" w:space="0" w:color="auto"/>
            </w:tcBorders>
            <w:hideMark/>
          </w:tcPr>
          <w:p w14:paraId="3C639054" w14:textId="77777777" w:rsidR="008E3828" w:rsidRPr="00254C24" w:rsidRDefault="008E3828" w:rsidP="008E3828">
            <w:pPr>
              <w:rPr>
                <w:lang w:val="en-CA"/>
              </w:rPr>
            </w:pPr>
            <w:r w:rsidRPr="00254C24">
              <w:rPr>
                <w:lang w:val="en-CA"/>
              </w:rPr>
              <w:t xml:space="preserve">Maximum </w:t>
            </w:r>
          </w:p>
          <w:p w14:paraId="52A4AA7A" w14:textId="77777777" w:rsidR="008E3828" w:rsidRPr="00254C24" w:rsidRDefault="008E3828" w:rsidP="008E3828">
            <w:pPr>
              <w:rPr>
                <w:lang w:val="en-CA"/>
              </w:rPr>
            </w:pPr>
            <w:r w:rsidRPr="00254C24">
              <w:rPr>
                <w:lang w:val="en-CA"/>
              </w:rPr>
              <w:t># Signs</w:t>
            </w:r>
          </w:p>
        </w:tc>
        <w:tc>
          <w:tcPr>
            <w:tcW w:w="1440" w:type="dxa"/>
            <w:tcBorders>
              <w:top w:val="single" w:sz="4" w:space="0" w:color="auto"/>
              <w:left w:val="single" w:sz="4" w:space="0" w:color="auto"/>
              <w:bottom w:val="single" w:sz="4" w:space="0" w:color="auto"/>
              <w:right w:val="single" w:sz="4" w:space="0" w:color="auto"/>
            </w:tcBorders>
            <w:hideMark/>
          </w:tcPr>
          <w:p w14:paraId="122CDA7F" w14:textId="77777777" w:rsidR="008E3828" w:rsidRPr="00254C24" w:rsidRDefault="008E3828" w:rsidP="008E3828">
            <w:pPr>
              <w:rPr>
                <w:lang w:val="en-CA"/>
              </w:rPr>
            </w:pPr>
            <w:r w:rsidRPr="00254C24">
              <w:rPr>
                <w:lang w:val="en-CA"/>
              </w:rPr>
              <w:t>Maximum Sq Footage</w:t>
            </w:r>
          </w:p>
        </w:tc>
        <w:tc>
          <w:tcPr>
            <w:tcW w:w="3060" w:type="dxa"/>
            <w:tcBorders>
              <w:top w:val="single" w:sz="4" w:space="0" w:color="auto"/>
              <w:left w:val="single" w:sz="4" w:space="0" w:color="auto"/>
              <w:bottom w:val="single" w:sz="4" w:space="0" w:color="auto"/>
              <w:right w:val="single" w:sz="4" w:space="0" w:color="auto"/>
            </w:tcBorders>
            <w:hideMark/>
          </w:tcPr>
          <w:p w14:paraId="5DC6FB3F" w14:textId="77777777" w:rsidR="008E3828" w:rsidRPr="00254C24" w:rsidRDefault="008E3828" w:rsidP="008E3828">
            <w:pPr>
              <w:rPr>
                <w:lang w:val="en-CA"/>
              </w:rPr>
            </w:pPr>
            <w:r w:rsidRPr="00254C24">
              <w:rPr>
                <w:lang w:val="en-CA"/>
              </w:rPr>
              <w:t>Maximum Height</w:t>
            </w:r>
          </w:p>
          <w:p w14:paraId="35A19A2C" w14:textId="77777777" w:rsidR="008E3828" w:rsidRPr="00254C24" w:rsidRDefault="008E3828" w:rsidP="008E3828">
            <w:pPr>
              <w:rPr>
                <w:lang w:val="en-CA"/>
              </w:rPr>
            </w:pPr>
            <w:r w:rsidRPr="00254C24">
              <w:rPr>
                <w:lang w:val="en-CA"/>
              </w:rPr>
              <w:t xml:space="preserve"> from Grade (feet)</w:t>
            </w:r>
          </w:p>
        </w:tc>
      </w:tr>
      <w:tr w:rsidR="008E3828" w:rsidRPr="00254C24" w14:paraId="3F3A0E4A" w14:textId="77777777" w:rsidTr="008E3828">
        <w:tc>
          <w:tcPr>
            <w:tcW w:w="2628" w:type="dxa"/>
            <w:tcBorders>
              <w:top w:val="single" w:sz="4" w:space="0" w:color="auto"/>
              <w:left w:val="single" w:sz="4" w:space="0" w:color="auto"/>
              <w:bottom w:val="single" w:sz="4" w:space="0" w:color="auto"/>
              <w:right w:val="single" w:sz="4" w:space="0" w:color="auto"/>
            </w:tcBorders>
            <w:hideMark/>
          </w:tcPr>
          <w:p w14:paraId="215A8C92" w14:textId="77777777" w:rsidR="008E3828" w:rsidRPr="00254C24" w:rsidRDefault="008E3828" w:rsidP="008E3828">
            <w:pPr>
              <w:rPr>
                <w:lang w:val="en-CA"/>
              </w:rPr>
            </w:pPr>
            <w:r w:rsidRPr="00254C24">
              <w:rPr>
                <w:lang w:val="en-CA"/>
              </w:rPr>
              <w:t>Village Core</w:t>
            </w:r>
          </w:p>
        </w:tc>
        <w:tc>
          <w:tcPr>
            <w:tcW w:w="1440" w:type="dxa"/>
            <w:tcBorders>
              <w:top w:val="single" w:sz="4" w:space="0" w:color="auto"/>
              <w:left w:val="single" w:sz="4" w:space="0" w:color="auto"/>
              <w:bottom w:val="single" w:sz="4" w:space="0" w:color="auto"/>
              <w:right w:val="single" w:sz="4" w:space="0" w:color="auto"/>
            </w:tcBorders>
            <w:hideMark/>
          </w:tcPr>
          <w:p w14:paraId="29CF9408" w14:textId="77777777" w:rsidR="008E3828" w:rsidRPr="00254C24" w:rsidRDefault="008E3828" w:rsidP="008E3828">
            <w:pPr>
              <w:rPr>
                <w:lang w:val="en-CA"/>
              </w:rPr>
            </w:pPr>
            <w:r w:rsidRPr="00254C24">
              <w:rPr>
                <w:lang w:val="en-CA"/>
              </w:rPr>
              <w:t>2</w:t>
            </w:r>
          </w:p>
        </w:tc>
        <w:tc>
          <w:tcPr>
            <w:tcW w:w="1440" w:type="dxa"/>
            <w:tcBorders>
              <w:top w:val="single" w:sz="4" w:space="0" w:color="auto"/>
              <w:left w:val="single" w:sz="4" w:space="0" w:color="auto"/>
              <w:bottom w:val="single" w:sz="4" w:space="0" w:color="auto"/>
              <w:right w:val="single" w:sz="4" w:space="0" w:color="auto"/>
            </w:tcBorders>
            <w:hideMark/>
          </w:tcPr>
          <w:p w14:paraId="1B6ECC54" w14:textId="77777777" w:rsidR="008E3828" w:rsidRPr="00254C24" w:rsidRDefault="008E3828" w:rsidP="008E3828">
            <w:pPr>
              <w:rPr>
                <w:lang w:val="en-CA"/>
              </w:rPr>
            </w:pPr>
            <w:r w:rsidRPr="00254C24">
              <w:rPr>
                <w:lang w:val="en-CA"/>
              </w:rPr>
              <w:t>64</w:t>
            </w:r>
          </w:p>
        </w:tc>
        <w:tc>
          <w:tcPr>
            <w:tcW w:w="3060" w:type="dxa"/>
            <w:tcBorders>
              <w:top w:val="single" w:sz="4" w:space="0" w:color="auto"/>
              <w:left w:val="single" w:sz="4" w:space="0" w:color="auto"/>
              <w:bottom w:val="single" w:sz="4" w:space="0" w:color="auto"/>
              <w:right w:val="single" w:sz="4" w:space="0" w:color="auto"/>
            </w:tcBorders>
            <w:hideMark/>
          </w:tcPr>
          <w:p w14:paraId="04A168B1" w14:textId="77777777" w:rsidR="008E3828" w:rsidRPr="00254C24" w:rsidRDefault="008E3828" w:rsidP="008E3828">
            <w:pPr>
              <w:rPr>
                <w:b/>
                <w:lang w:val="en-CA"/>
              </w:rPr>
            </w:pPr>
            <w:r w:rsidRPr="00254C24">
              <w:rPr>
                <w:b/>
                <w:lang w:val="en-CA"/>
              </w:rPr>
              <w:t>16</w:t>
            </w:r>
          </w:p>
        </w:tc>
      </w:tr>
      <w:tr w:rsidR="008E3828" w:rsidRPr="00254C24" w14:paraId="7658437A" w14:textId="77777777" w:rsidTr="008E3828">
        <w:tc>
          <w:tcPr>
            <w:tcW w:w="2628" w:type="dxa"/>
            <w:tcBorders>
              <w:top w:val="single" w:sz="4" w:space="0" w:color="auto"/>
              <w:left w:val="single" w:sz="4" w:space="0" w:color="auto"/>
              <w:bottom w:val="single" w:sz="4" w:space="0" w:color="auto"/>
              <w:right w:val="single" w:sz="4" w:space="0" w:color="auto"/>
            </w:tcBorders>
            <w:hideMark/>
          </w:tcPr>
          <w:p w14:paraId="31430B5E" w14:textId="77777777" w:rsidR="008E3828" w:rsidRPr="00254C24" w:rsidRDefault="008E3828" w:rsidP="008E3828">
            <w:pPr>
              <w:rPr>
                <w:lang w:val="en-CA"/>
              </w:rPr>
            </w:pPr>
            <w:r w:rsidRPr="00254C24">
              <w:rPr>
                <w:lang w:val="en-CA"/>
              </w:rPr>
              <w:t>Historic Neighborhood</w:t>
            </w:r>
          </w:p>
        </w:tc>
        <w:tc>
          <w:tcPr>
            <w:tcW w:w="1440" w:type="dxa"/>
            <w:tcBorders>
              <w:top w:val="single" w:sz="4" w:space="0" w:color="auto"/>
              <w:left w:val="single" w:sz="4" w:space="0" w:color="auto"/>
              <w:bottom w:val="single" w:sz="4" w:space="0" w:color="auto"/>
              <w:right w:val="single" w:sz="4" w:space="0" w:color="auto"/>
            </w:tcBorders>
            <w:hideMark/>
          </w:tcPr>
          <w:p w14:paraId="7417F0DC" w14:textId="77777777" w:rsidR="008E3828" w:rsidRPr="00254C24" w:rsidRDefault="008E3828" w:rsidP="008E3828">
            <w:pPr>
              <w:rPr>
                <w:lang w:val="en-CA"/>
              </w:rPr>
            </w:pPr>
            <w:r w:rsidRPr="00254C24">
              <w:rPr>
                <w:lang w:val="en-CA"/>
              </w:rPr>
              <w:t>1</w:t>
            </w:r>
          </w:p>
        </w:tc>
        <w:tc>
          <w:tcPr>
            <w:tcW w:w="1440" w:type="dxa"/>
            <w:tcBorders>
              <w:top w:val="single" w:sz="4" w:space="0" w:color="auto"/>
              <w:left w:val="single" w:sz="4" w:space="0" w:color="auto"/>
              <w:bottom w:val="single" w:sz="4" w:space="0" w:color="auto"/>
              <w:right w:val="single" w:sz="4" w:space="0" w:color="auto"/>
            </w:tcBorders>
            <w:hideMark/>
          </w:tcPr>
          <w:p w14:paraId="55800E59" w14:textId="77777777" w:rsidR="008E3828" w:rsidRPr="00254C24" w:rsidRDefault="008E3828" w:rsidP="008E3828">
            <w:pPr>
              <w:rPr>
                <w:lang w:val="en-CA"/>
              </w:rPr>
            </w:pPr>
            <w:r w:rsidRPr="00254C24">
              <w:rPr>
                <w:lang w:val="en-CA"/>
              </w:rPr>
              <w:t>20</w:t>
            </w:r>
          </w:p>
        </w:tc>
        <w:tc>
          <w:tcPr>
            <w:tcW w:w="3060" w:type="dxa"/>
            <w:tcBorders>
              <w:top w:val="single" w:sz="4" w:space="0" w:color="auto"/>
              <w:left w:val="single" w:sz="4" w:space="0" w:color="auto"/>
              <w:bottom w:val="single" w:sz="4" w:space="0" w:color="auto"/>
              <w:right w:val="single" w:sz="4" w:space="0" w:color="auto"/>
            </w:tcBorders>
            <w:hideMark/>
          </w:tcPr>
          <w:p w14:paraId="2CB351DD" w14:textId="77777777" w:rsidR="008E3828" w:rsidRPr="00254C24" w:rsidRDefault="008E3828" w:rsidP="008E3828">
            <w:pPr>
              <w:rPr>
                <w:lang w:val="en-CA"/>
              </w:rPr>
            </w:pPr>
            <w:r w:rsidRPr="00254C24">
              <w:rPr>
                <w:lang w:val="en-CA"/>
              </w:rPr>
              <w:t>10</w:t>
            </w:r>
          </w:p>
        </w:tc>
      </w:tr>
      <w:tr w:rsidR="008E3828" w:rsidRPr="00254C24" w14:paraId="3B260AD7" w14:textId="77777777" w:rsidTr="008E3828">
        <w:tc>
          <w:tcPr>
            <w:tcW w:w="2628" w:type="dxa"/>
            <w:tcBorders>
              <w:top w:val="single" w:sz="4" w:space="0" w:color="auto"/>
              <w:left w:val="single" w:sz="4" w:space="0" w:color="auto"/>
              <w:bottom w:val="single" w:sz="4" w:space="0" w:color="auto"/>
              <w:right w:val="single" w:sz="4" w:space="0" w:color="auto"/>
            </w:tcBorders>
            <w:hideMark/>
          </w:tcPr>
          <w:p w14:paraId="3321A85E" w14:textId="77777777" w:rsidR="008E3828" w:rsidRPr="00254C24" w:rsidRDefault="008E3828" w:rsidP="008E3828">
            <w:pPr>
              <w:rPr>
                <w:lang w:val="en-CA"/>
              </w:rPr>
            </w:pPr>
            <w:r w:rsidRPr="00254C24">
              <w:rPr>
                <w:lang w:val="en-CA"/>
              </w:rPr>
              <w:t>Village Residential</w:t>
            </w:r>
          </w:p>
        </w:tc>
        <w:tc>
          <w:tcPr>
            <w:tcW w:w="1440" w:type="dxa"/>
            <w:tcBorders>
              <w:top w:val="single" w:sz="4" w:space="0" w:color="auto"/>
              <w:left w:val="single" w:sz="4" w:space="0" w:color="auto"/>
              <w:bottom w:val="single" w:sz="4" w:space="0" w:color="auto"/>
              <w:right w:val="single" w:sz="4" w:space="0" w:color="auto"/>
            </w:tcBorders>
            <w:hideMark/>
          </w:tcPr>
          <w:p w14:paraId="2D44DA2B" w14:textId="77777777" w:rsidR="008E3828" w:rsidRPr="00254C24" w:rsidRDefault="008E3828" w:rsidP="008E3828">
            <w:pPr>
              <w:rPr>
                <w:lang w:val="en-CA"/>
              </w:rPr>
            </w:pPr>
            <w:r w:rsidRPr="00254C24">
              <w:rPr>
                <w:lang w:val="en-CA"/>
              </w:rPr>
              <w:t>1</w:t>
            </w:r>
          </w:p>
        </w:tc>
        <w:tc>
          <w:tcPr>
            <w:tcW w:w="1440" w:type="dxa"/>
            <w:tcBorders>
              <w:top w:val="single" w:sz="4" w:space="0" w:color="auto"/>
              <w:left w:val="single" w:sz="4" w:space="0" w:color="auto"/>
              <w:bottom w:val="single" w:sz="4" w:space="0" w:color="auto"/>
              <w:right w:val="single" w:sz="4" w:space="0" w:color="auto"/>
            </w:tcBorders>
            <w:hideMark/>
          </w:tcPr>
          <w:p w14:paraId="45726A0E" w14:textId="77777777" w:rsidR="008E3828" w:rsidRPr="00254C24" w:rsidRDefault="008E3828" w:rsidP="008E3828">
            <w:pPr>
              <w:rPr>
                <w:lang w:val="en-CA"/>
              </w:rPr>
            </w:pPr>
            <w:r w:rsidRPr="00254C24">
              <w:rPr>
                <w:lang w:val="en-CA"/>
              </w:rPr>
              <w:t>20</w:t>
            </w:r>
          </w:p>
        </w:tc>
        <w:tc>
          <w:tcPr>
            <w:tcW w:w="3060" w:type="dxa"/>
            <w:tcBorders>
              <w:top w:val="single" w:sz="4" w:space="0" w:color="auto"/>
              <w:left w:val="single" w:sz="4" w:space="0" w:color="auto"/>
              <w:bottom w:val="single" w:sz="4" w:space="0" w:color="auto"/>
              <w:right w:val="single" w:sz="4" w:space="0" w:color="auto"/>
            </w:tcBorders>
            <w:hideMark/>
          </w:tcPr>
          <w:p w14:paraId="515B6B09" w14:textId="77777777" w:rsidR="008E3828" w:rsidRPr="00254C24" w:rsidRDefault="008E3828" w:rsidP="008E3828">
            <w:pPr>
              <w:rPr>
                <w:lang w:val="en-CA"/>
              </w:rPr>
            </w:pPr>
            <w:r w:rsidRPr="00254C24">
              <w:rPr>
                <w:lang w:val="en-CA"/>
              </w:rPr>
              <w:t>10</w:t>
            </w:r>
          </w:p>
        </w:tc>
      </w:tr>
      <w:tr w:rsidR="008E3828" w:rsidRPr="00254C24" w14:paraId="112FEF01" w14:textId="77777777" w:rsidTr="008E3828">
        <w:tc>
          <w:tcPr>
            <w:tcW w:w="2628" w:type="dxa"/>
            <w:tcBorders>
              <w:top w:val="single" w:sz="4" w:space="0" w:color="auto"/>
              <w:left w:val="single" w:sz="4" w:space="0" w:color="auto"/>
              <w:bottom w:val="single" w:sz="4" w:space="0" w:color="auto"/>
              <w:right w:val="single" w:sz="4" w:space="0" w:color="auto"/>
            </w:tcBorders>
            <w:hideMark/>
          </w:tcPr>
          <w:p w14:paraId="3D7ABA64" w14:textId="77777777" w:rsidR="008E3828" w:rsidRPr="00254C24" w:rsidRDefault="008E3828" w:rsidP="008E3828">
            <w:pPr>
              <w:rPr>
                <w:lang w:val="en-CA"/>
              </w:rPr>
            </w:pPr>
            <w:r w:rsidRPr="00254C24">
              <w:rPr>
                <w:lang w:val="en-CA"/>
              </w:rPr>
              <w:t>Medium Density</w:t>
            </w:r>
          </w:p>
        </w:tc>
        <w:tc>
          <w:tcPr>
            <w:tcW w:w="1440" w:type="dxa"/>
            <w:tcBorders>
              <w:top w:val="single" w:sz="4" w:space="0" w:color="auto"/>
              <w:left w:val="single" w:sz="4" w:space="0" w:color="auto"/>
              <w:bottom w:val="single" w:sz="4" w:space="0" w:color="auto"/>
              <w:right w:val="single" w:sz="4" w:space="0" w:color="auto"/>
            </w:tcBorders>
            <w:hideMark/>
          </w:tcPr>
          <w:p w14:paraId="284D5177" w14:textId="77777777" w:rsidR="008E3828" w:rsidRPr="00254C24" w:rsidRDefault="008E3828" w:rsidP="008E3828">
            <w:pPr>
              <w:rPr>
                <w:lang w:val="en-CA"/>
              </w:rPr>
            </w:pPr>
            <w:r w:rsidRPr="00254C24">
              <w:rPr>
                <w:lang w:val="en-CA"/>
              </w:rPr>
              <w:t>1</w:t>
            </w:r>
          </w:p>
        </w:tc>
        <w:tc>
          <w:tcPr>
            <w:tcW w:w="1440" w:type="dxa"/>
            <w:tcBorders>
              <w:top w:val="single" w:sz="4" w:space="0" w:color="auto"/>
              <w:left w:val="single" w:sz="4" w:space="0" w:color="auto"/>
              <w:bottom w:val="single" w:sz="4" w:space="0" w:color="auto"/>
              <w:right w:val="single" w:sz="4" w:space="0" w:color="auto"/>
            </w:tcBorders>
            <w:hideMark/>
          </w:tcPr>
          <w:p w14:paraId="393B127B" w14:textId="77777777" w:rsidR="008E3828" w:rsidRPr="00254C24" w:rsidRDefault="008E3828" w:rsidP="008E3828">
            <w:pPr>
              <w:rPr>
                <w:lang w:val="en-CA"/>
              </w:rPr>
            </w:pPr>
            <w:r w:rsidRPr="00254C24">
              <w:rPr>
                <w:lang w:val="en-CA"/>
              </w:rPr>
              <w:t>10</w:t>
            </w:r>
          </w:p>
        </w:tc>
        <w:tc>
          <w:tcPr>
            <w:tcW w:w="3060" w:type="dxa"/>
            <w:tcBorders>
              <w:top w:val="single" w:sz="4" w:space="0" w:color="auto"/>
              <w:left w:val="single" w:sz="4" w:space="0" w:color="auto"/>
              <w:bottom w:val="single" w:sz="4" w:space="0" w:color="auto"/>
              <w:right w:val="single" w:sz="4" w:space="0" w:color="auto"/>
            </w:tcBorders>
            <w:hideMark/>
          </w:tcPr>
          <w:p w14:paraId="2A40C0C4" w14:textId="77777777" w:rsidR="008E3828" w:rsidRPr="00254C24" w:rsidRDefault="008E3828" w:rsidP="008E3828">
            <w:pPr>
              <w:rPr>
                <w:lang w:val="en-CA"/>
              </w:rPr>
            </w:pPr>
            <w:r w:rsidRPr="00254C24">
              <w:rPr>
                <w:lang w:val="en-CA"/>
              </w:rPr>
              <w:t>10</w:t>
            </w:r>
          </w:p>
        </w:tc>
      </w:tr>
      <w:tr w:rsidR="008E3828" w:rsidRPr="00254C24" w14:paraId="1AE2FC9E" w14:textId="77777777" w:rsidTr="008E3828">
        <w:tc>
          <w:tcPr>
            <w:tcW w:w="2628" w:type="dxa"/>
            <w:tcBorders>
              <w:top w:val="single" w:sz="4" w:space="0" w:color="auto"/>
              <w:left w:val="single" w:sz="4" w:space="0" w:color="auto"/>
              <w:bottom w:val="single" w:sz="4" w:space="0" w:color="auto"/>
              <w:right w:val="single" w:sz="4" w:space="0" w:color="auto"/>
            </w:tcBorders>
            <w:hideMark/>
          </w:tcPr>
          <w:p w14:paraId="76F0BDFF" w14:textId="77777777" w:rsidR="008E3828" w:rsidRPr="00254C24" w:rsidRDefault="008E3828" w:rsidP="008E3828">
            <w:pPr>
              <w:rPr>
                <w:lang w:val="en-CA"/>
              </w:rPr>
            </w:pPr>
            <w:r w:rsidRPr="00254C24">
              <w:rPr>
                <w:lang w:val="en-CA"/>
              </w:rPr>
              <w:t>Low Density</w:t>
            </w:r>
          </w:p>
        </w:tc>
        <w:tc>
          <w:tcPr>
            <w:tcW w:w="1440" w:type="dxa"/>
            <w:tcBorders>
              <w:top w:val="single" w:sz="4" w:space="0" w:color="auto"/>
              <w:left w:val="single" w:sz="4" w:space="0" w:color="auto"/>
              <w:bottom w:val="single" w:sz="4" w:space="0" w:color="auto"/>
              <w:right w:val="single" w:sz="4" w:space="0" w:color="auto"/>
            </w:tcBorders>
            <w:hideMark/>
          </w:tcPr>
          <w:p w14:paraId="0CB5C82A" w14:textId="77777777" w:rsidR="008E3828" w:rsidRPr="00254C24" w:rsidRDefault="008E3828" w:rsidP="008E3828">
            <w:pPr>
              <w:rPr>
                <w:lang w:val="en-CA"/>
              </w:rPr>
            </w:pPr>
            <w:r w:rsidRPr="00254C24">
              <w:rPr>
                <w:lang w:val="en-CA"/>
              </w:rPr>
              <w:t>1</w:t>
            </w:r>
          </w:p>
        </w:tc>
        <w:tc>
          <w:tcPr>
            <w:tcW w:w="1440" w:type="dxa"/>
            <w:tcBorders>
              <w:top w:val="single" w:sz="4" w:space="0" w:color="auto"/>
              <w:left w:val="single" w:sz="4" w:space="0" w:color="auto"/>
              <w:bottom w:val="single" w:sz="4" w:space="0" w:color="auto"/>
              <w:right w:val="single" w:sz="4" w:space="0" w:color="auto"/>
            </w:tcBorders>
            <w:hideMark/>
          </w:tcPr>
          <w:p w14:paraId="34CCB5B8" w14:textId="77777777" w:rsidR="008E3828" w:rsidRPr="00254C24" w:rsidRDefault="008E3828" w:rsidP="008E3828">
            <w:pPr>
              <w:rPr>
                <w:lang w:val="en-CA"/>
              </w:rPr>
            </w:pPr>
            <w:r w:rsidRPr="00254C24">
              <w:rPr>
                <w:lang w:val="en-CA"/>
              </w:rPr>
              <w:t>10</w:t>
            </w:r>
          </w:p>
        </w:tc>
        <w:tc>
          <w:tcPr>
            <w:tcW w:w="3060" w:type="dxa"/>
            <w:tcBorders>
              <w:top w:val="single" w:sz="4" w:space="0" w:color="auto"/>
              <w:left w:val="single" w:sz="4" w:space="0" w:color="auto"/>
              <w:bottom w:val="single" w:sz="4" w:space="0" w:color="auto"/>
              <w:right w:val="single" w:sz="4" w:space="0" w:color="auto"/>
            </w:tcBorders>
            <w:hideMark/>
          </w:tcPr>
          <w:p w14:paraId="2C64321B" w14:textId="77777777" w:rsidR="008E3828" w:rsidRPr="00254C24" w:rsidRDefault="008E3828" w:rsidP="008E3828">
            <w:pPr>
              <w:rPr>
                <w:lang w:val="en-CA"/>
              </w:rPr>
            </w:pPr>
            <w:r w:rsidRPr="00254C24">
              <w:rPr>
                <w:lang w:val="en-CA"/>
              </w:rPr>
              <w:t>10</w:t>
            </w:r>
          </w:p>
        </w:tc>
      </w:tr>
      <w:tr w:rsidR="008E3828" w:rsidRPr="00254C24" w14:paraId="746CF772" w14:textId="77777777" w:rsidTr="008E3828">
        <w:tc>
          <w:tcPr>
            <w:tcW w:w="2628" w:type="dxa"/>
            <w:tcBorders>
              <w:top w:val="single" w:sz="4" w:space="0" w:color="auto"/>
              <w:left w:val="single" w:sz="4" w:space="0" w:color="auto"/>
              <w:bottom w:val="single" w:sz="4" w:space="0" w:color="auto"/>
              <w:right w:val="single" w:sz="4" w:space="0" w:color="auto"/>
            </w:tcBorders>
            <w:hideMark/>
          </w:tcPr>
          <w:p w14:paraId="110205D4" w14:textId="77777777" w:rsidR="008E3828" w:rsidRPr="00254C24" w:rsidRDefault="008E3828" w:rsidP="008E3828">
            <w:pPr>
              <w:rPr>
                <w:lang w:val="en-CA"/>
              </w:rPr>
            </w:pPr>
            <w:r w:rsidRPr="00254C24">
              <w:rPr>
                <w:lang w:val="en-CA"/>
              </w:rPr>
              <w:t>Conservation</w:t>
            </w:r>
          </w:p>
        </w:tc>
        <w:tc>
          <w:tcPr>
            <w:tcW w:w="1440" w:type="dxa"/>
            <w:tcBorders>
              <w:top w:val="single" w:sz="4" w:space="0" w:color="auto"/>
              <w:left w:val="single" w:sz="4" w:space="0" w:color="auto"/>
              <w:bottom w:val="single" w:sz="4" w:space="0" w:color="auto"/>
              <w:right w:val="single" w:sz="4" w:space="0" w:color="auto"/>
            </w:tcBorders>
            <w:hideMark/>
          </w:tcPr>
          <w:p w14:paraId="15A653FC" w14:textId="77777777" w:rsidR="008E3828" w:rsidRPr="00254C24" w:rsidRDefault="008E3828" w:rsidP="008E3828">
            <w:pPr>
              <w:rPr>
                <w:lang w:val="en-CA"/>
              </w:rPr>
            </w:pPr>
            <w:r w:rsidRPr="00254C24">
              <w:rPr>
                <w:lang w:val="en-CA"/>
              </w:rPr>
              <w:t>0</w:t>
            </w:r>
          </w:p>
        </w:tc>
        <w:tc>
          <w:tcPr>
            <w:tcW w:w="1440" w:type="dxa"/>
            <w:tcBorders>
              <w:top w:val="single" w:sz="4" w:space="0" w:color="auto"/>
              <w:left w:val="single" w:sz="4" w:space="0" w:color="auto"/>
              <w:bottom w:val="single" w:sz="4" w:space="0" w:color="auto"/>
              <w:right w:val="single" w:sz="4" w:space="0" w:color="auto"/>
            </w:tcBorders>
            <w:hideMark/>
          </w:tcPr>
          <w:p w14:paraId="28F0A657" w14:textId="77777777" w:rsidR="008E3828" w:rsidRPr="00254C24" w:rsidRDefault="008E3828" w:rsidP="008E3828">
            <w:pPr>
              <w:rPr>
                <w:lang w:val="en-CA"/>
              </w:rPr>
            </w:pPr>
            <w:r w:rsidRPr="00254C24">
              <w:rPr>
                <w:lang w:val="en-CA"/>
              </w:rPr>
              <w:t>0</w:t>
            </w:r>
          </w:p>
        </w:tc>
        <w:tc>
          <w:tcPr>
            <w:tcW w:w="3060" w:type="dxa"/>
            <w:tcBorders>
              <w:top w:val="single" w:sz="4" w:space="0" w:color="auto"/>
              <w:left w:val="single" w:sz="4" w:space="0" w:color="auto"/>
              <w:bottom w:val="single" w:sz="4" w:space="0" w:color="auto"/>
              <w:right w:val="single" w:sz="4" w:space="0" w:color="auto"/>
            </w:tcBorders>
            <w:hideMark/>
          </w:tcPr>
          <w:p w14:paraId="332A2F7F" w14:textId="77777777" w:rsidR="008E3828" w:rsidRPr="00254C24" w:rsidRDefault="008E3828" w:rsidP="008E3828">
            <w:pPr>
              <w:rPr>
                <w:lang w:val="en-CA"/>
              </w:rPr>
            </w:pPr>
            <w:r w:rsidRPr="00254C24">
              <w:rPr>
                <w:lang w:val="en-CA"/>
              </w:rPr>
              <w:t>0</w:t>
            </w:r>
          </w:p>
        </w:tc>
      </w:tr>
      <w:tr w:rsidR="008E3828" w:rsidRPr="00254C24" w14:paraId="7E894890" w14:textId="77777777" w:rsidTr="008E3828">
        <w:tc>
          <w:tcPr>
            <w:tcW w:w="2628" w:type="dxa"/>
            <w:tcBorders>
              <w:top w:val="single" w:sz="4" w:space="0" w:color="auto"/>
              <w:left w:val="single" w:sz="4" w:space="0" w:color="auto"/>
              <w:bottom w:val="single" w:sz="4" w:space="0" w:color="auto"/>
              <w:right w:val="single" w:sz="4" w:space="0" w:color="auto"/>
            </w:tcBorders>
            <w:hideMark/>
          </w:tcPr>
          <w:p w14:paraId="135DC83A" w14:textId="77777777" w:rsidR="008E3828" w:rsidRPr="00254C24" w:rsidRDefault="008E3828" w:rsidP="008E3828">
            <w:pPr>
              <w:rPr>
                <w:lang w:val="en-CA"/>
              </w:rPr>
            </w:pPr>
            <w:r w:rsidRPr="00254C24">
              <w:rPr>
                <w:lang w:val="en-CA"/>
              </w:rPr>
              <w:t>Route #2</w:t>
            </w:r>
          </w:p>
        </w:tc>
        <w:tc>
          <w:tcPr>
            <w:tcW w:w="1440" w:type="dxa"/>
            <w:tcBorders>
              <w:top w:val="single" w:sz="4" w:space="0" w:color="auto"/>
              <w:left w:val="single" w:sz="4" w:space="0" w:color="auto"/>
              <w:bottom w:val="single" w:sz="4" w:space="0" w:color="auto"/>
              <w:right w:val="single" w:sz="4" w:space="0" w:color="auto"/>
            </w:tcBorders>
            <w:hideMark/>
          </w:tcPr>
          <w:p w14:paraId="0FD71DA2" w14:textId="77777777" w:rsidR="008E3828" w:rsidRPr="00254C24" w:rsidRDefault="008E3828" w:rsidP="008E3828">
            <w:pPr>
              <w:rPr>
                <w:lang w:val="en-CA"/>
              </w:rPr>
            </w:pPr>
            <w:r w:rsidRPr="00254C24">
              <w:rPr>
                <w:lang w:val="en-CA"/>
              </w:rPr>
              <w:t>2</w:t>
            </w:r>
          </w:p>
        </w:tc>
        <w:tc>
          <w:tcPr>
            <w:tcW w:w="1440" w:type="dxa"/>
            <w:tcBorders>
              <w:top w:val="single" w:sz="4" w:space="0" w:color="auto"/>
              <w:left w:val="single" w:sz="4" w:space="0" w:color="auto"/>
              <w:bottom w:val="single" w:sz="4" w:space="0" w:color="auto"/>
              <w:right w:val="single" w:sz="4" w:space="0" w:color="auto"/>
            </w:tcBorders>
            <w:hideMark/>
          </w:tcPr>
          <w:p w14:paraId="4A988B0B" w14:textId="77777777" w:rsidR="008E3828" w:rsidRPr="00254C24" w:rsidRDefault="008E3828" w:rsidP="008E3828">
            <w:pPr>
              <w:rPr>
                <w:lang w:val="en-CA"/>
              </w:rPr>
            </w:pPr>
            <w:r w:rsidRPr="00254C24">
              <w:rPr>
                <w:lang w:val="en-CA"/>
              </w:rPr>
              <w:t>64</w:t>
            </w:r>
          </w:p>
        </w:tc>
        <w:tc>
          <w:tcPr>
            <w:tcW w:w="3060" w:type="dxa"/>
            <w:tcBorders>
              <w:top w:val="single" w:sz="4" w:space="0" w:color="auto"/>
              <w:left w:val="single" w:sz="4" w:space="0" w:color="auto"/>
              <w:bottom w:val="single" w:sz="4" w:space="0" w:color="auto"/>
              <w:right w:val="single" w:sz="4" w:space="0" w:color="auto"/>
            </w:tcBorders>
            <w:hideMark/>
          </w:tcPr>
          <w:p w14:paraId="591B11DE" w14:textId="77777777" w:rsidR="008E3828" w:rsidRPr="00254C24" w:rsidRDefault="008E3828" w:rsidP="008E3828">
            <w:pPr>
              <w:rPr>
                <w:lang w:val="en-CA"/>
              </w:rPr>
            </w:pPr>
            <w:r w:rsidRPr="00254C24">
              <w:rPr>
                <w:lang w:val="en-CA"/>
              </w:rPr>
              <w:t>20</w:t>
            </w:r>
          </w:p>
        </w:tc>
      </w:tr>
      <w:tr w:rsidR="008E3828" w:rsidRPr="00254C24" w14:paraId="4BDB4379" w14:textId="77777777" w:rsidTr="008E3828">
        <w:tc>
          <w:tcPr>
            <w:tcW w:w="2628" w:type="dxa"/>
            <w:tcBorders>
              <w:top w:val="single" w:sz="4" w:space="0" w:color="auto"/>
              <w:left w:val="single" w:sz="4" w:space="0" w:color="auto"/>
              <w:bottom w:val="single" w:sz="4" w:space="0" w:color="auto"/>
              <w:right w:val="single" w:sz="4" w:space="0" w:color="auto"/>
            </w:tcBorders>
            <w:hideMark/>
          </w:tcPr>
          <w:p w14:paraId="73B1B11F" w14:textId="77777777" w:rsidR="008E3828" w:rsidRPr="00254C24" w:rsidRDefault="008E3828" w:rsidP="008E3828">
            <w:pPr>
              <w:rPr>
                <w:lang w:val="en-CA"/>
              </w:rPr>
            </w:pPr>
            <w:r w:rsidRPr="00254C24">
              <w:rPr>
                <w:lang w:val="en-CA"/>
              </w:rPr>
              <w:t>Design Control Overlay</w:t>
            </w:r>
          </w:p>
        </w:tc>
        <w:tc>
          <w:tcPr>
            <w:tcW w:w="1440" w:type="dxa"/>
            <w:tcBorders>
              <w:top w:val="single" w:sz="4" w:space="0" w:color="auto"/>
              <w:left w:val="single" w:sz="4" w:space="0" w:color="auto"/>
              <w:bottom w:val="single" w:sz="4" w:space="0" w:color="auto"/>
              <w:right w:val="single" w:sz="4" w:space="0" w:color="auto"/>
            </w:tcBorders>
            <w:hideMark/>
          </w:tcPr>
          <w:p w14:paraId="02E4F95D" w14:textId="77777777" w:rsidR="008E3828" w:rsidRPr="00254C24" w:rsidRDefault="008E3828" w:rsidP="008E3828">
            <w:pPr>
              <w:rPr>
                <w:lang w:val="en-CA"/>
              </w:rPr>
            </w:pPr>
            <w:r w:rsidRPr="00254C24">
              <w:rPr>
                <w:lang w:val="en-CA"/>
              </w:rPr>
              <w:t>See District</w:t>
            </w:r>
          </w:p>
        </w:tc>
        <w:tc>
          <w:tcPr>
            <w:tcW w:w="1440" w:type="dxa"/>
            <w:tcBorders>
              <w:top w:val="single" w:sz="4" w:space="0" w:color="auto"/>
              <w:left w:val="single" w:sz="4" w:space="0" w:color="auto"/>
              <w:bottom w:val="single" w:sz="4" w:space="0" w:color="auto"/>
              <w:right w:val="single" w:sz="4" w:space="0" w:color="auto"/>
            </w:tcBorders>
            <w:hideMark/>
          </w:tcPr>
          <w:p w14:paraId="253F0515" w14:textId="77777777" w:rsidR="008E3828" w:rsidRPr="00254C24" w:rsidRDefault="008E3828" w:rsidP="008E3828">
            <w:pPr>
              <w:rPr>
                <w:lang w:val="en-CA"/>
              </w:rPr>
            </w:pPr>
            <w:r w:rsidRPr="00254C24">
              <w:rPr>
                <w:lang w:val="en-CA"/>
              </w:rPr>
              <w:t>See District</w:t>
            </w:r>
          </w:p>
        </w:tc>
        <w:tc>
          <w:tcPr>
            <w:tcW w:w="3060" w:type="dxa"/>
            <w:tcBorders>
              <w:top w:val="single" w:sz="4" w:space="0" w:color="auto"/>
              <w:left w:val="single" w:sz="4" w:space="0" w:color="auto"/>
              <w:bottom w:val="single" w:sz="4" w:space="0" w:color="auto"/>
              <w:right w:val="single" w:sz="4" w:space="0" w:color="auto"/>
            </w:tcBorders>
            <w:hideMark/>
          </w:tcPr>
          <w:p w14:paraId="7DB2B51E" w14:textId="77777777" w:rsidR="008E3828" w:rsidRPr="00254C24" w:rsidRDefault="008E3828" w:rsidP="008E3828">
            <w:pPr>
              <w:rPr>
                <w:lang w:val="en-CA"/>
              </w:rPr>
            </w:pPr>
            <w:r w:rsidRPr="00254C24">
              <w:rPr>
                <w:lang w:val="en-CA"/>
              </w:rPr>
              <w:t>See District</w:t>
            </w:r>
          </w:p>
        </w:tc>
      </w:tr>
    </w:tbl>
    <w:p w14:paraId="35B8514C" w14:textId="77777777" w:rsidR="008E3828" w:rsidRDefault="008E3828" w:rsidP="008E3828"/>
    <w:p w14:paraId="7B13B05D" w14:textId="77777777" w:rsidR="00A06857" w:rsidRPr="00D22B26" w:rsidRDefault="00A06857" w:rsidP="00A06857">
      <w:pPr>
        <w:pStyle w:val="Heading2"/>
      </w:pPr>
      <w:bookmarkStart w:id="406" w:name="_Toc22458623"/>
      <w:r w:rsidRPr="00D22B26">
        <w:t xml:space="preserve">Section </w:t>
      </w:r>
      <w:r>
        <w:t>41</w:t>
      </w:r>
      <w:r w:rsidR="004E241C">
        <w:t>3</w:t>
      </w:r>
      <w:r w:rsidRPr="00D22B26">
        <w:t>: Mobile Homes</w:t>
      </w:r>
      <w:r>
        <w:t xml:space="preserve"> and Mobile Home Park Standards</w:t>
      </w:r>
      <w:bookmarkEnd w:id="406"/>
    </w:p>
    <w:p w14:paraId="3D61E53C" w14:textId="77777777" w:rsidR="00A06857" w:rsidRDefault="00A06857" w:rsidP="00A06857"/>
    <w:p w14:paraId="6FA3F59A" w14:textId="77777777" w:rsidR="00A06857" w:rsidRPr="00D22B26" w:rsidRDefault="00A06857" w:rsidP="00A06857">
      <w:r>
        <w:t>41</w:t>
      </w:r>
      <w:r w:rsidR="004E241C">
        <w:t>3</w:t>
      </w:r>
      <w:r w:rsidRPr="00D22B26">
        <w:t xml:space="preserve">.1 Mobile homes on a single lot will be qualified under the same regulations as other single-family dwellings. </w:t>
      </w:r>
    </w:p>
    <w:p w14:paraId="001207BD" w14:textId="77777777" w:rsidR="00A06857" w:rsidRDefault="00A06857" w:rsidP="00A06857"/>
    <w:p w14:paraId="4EBF9BA0" w14:textId="77777777" w:rsidR="00A06857" w:rsidRPr="00D22B26" w:rsidRDefault="004E241C" w:rsidP="00A06857">
      <w:r>
        <w:t>413</w:t>
      </w:r>
      <w:r w:rsidR="00A06857" w:rsidRPr="00D22B26">
        <w:t xml:space="preserve">.2 A mobile home park shall have an area of not less than 10 acres. </w:t>
      </w:r>
    </w:p>
    <w:p w14:paraId="27C22B49" w14:textId="77777777" w:rsidR="00A06857" w:rsidRDefault="00A06857" w:rsidP="00A06857"/>
    <w:p w14:paraId="5F034EAF" w14:textId="77777777" w:rsidR="00A06857" w:rsidRPr="00D22B26" w:rsidRDefault="004E241C" w:rsidP="00A06857">
      <w:r>
        <w:t>413</w:t>
      </w:r>
      <w:r w:rsidR="00A06857" w:rsidRPr="00D22B26">
        <w:t xml:space="preserve">.3 Mobile home parks shall provide for individual mobile </w:t>
      </w:r>
      <w:r w:rsidR="00A06857">
        <w:t xml:space="preserve">home spaces, access driveways, </w:t>
      </w:r>
      <w:r w:rsidR="00A06857" w:rsidRPr="00D22B26">
        <w:t xml:space="preserve">parking and recreation open space. </w:t>
      </w:r>
    </w:p>
    <w:p w14:paraId="1CEE6E23" w14:textId="77777777" w:rsidR="00A06857" w:rsidRDefault="00A06857" w:rsidP="00A06857"/>
    <w:p w14:paraId="0203F109" w14:textId="77777777" w:rsidR="00A06857" w:rsidRPr="00D22B26" w:rsidRDefault="004E241C" w:rsidP="00A06857">
      <w:r>
        <w:t>413</w:t>
      </w:r>
      <w:r w:rsidR="00A06857" w:rsidRPr="00D22B26">
        <w:t>.4 Each mobile home space shall be at least 7200 square feet in area, and at le</w:t>
      </w:r>
      <w:r w:rsidR="00A06857">
        <w:t>a</w:t>
      </w:r>
      <w:r w:rsidR="00A06857" w:rsidRPr="00D22B26">
        <w:t xml:space="preserve">st 60 feet wide by at least </w:t>
      </w:r>
      <w:r w:rsidR="00A06857">
        <w:t xml:space="preserve">120 feet in depth, and shall </w:t>
      </w:r>
      <w:r w:rsidR="00A06857" w:rsidRPr="00D22B26">
        <w:t xml:space="preserve">front on an access driveway. </w:t>
      </w:r>
    </w:p>
    <w:p w14:paraId="6C42A236" w14:textId="77777777" w:rsidR="00A06857" w:rsidRDefault="00A06857" w:rsidP="00A06857"/>
    <w:p w14:paraId="5355D772" w14:textId="77777777" w:rsidR="00A06857" w:rsidRPr="00D22B26" w:rsidRDefault="004E241C" w:rsidP="00A06857">
      <w:r>
        <w:t>413</w:t>
      </w:r>
      <w:r w:rsidR="00A06857" w:rsidRPr="00D22B26">
        <w:t xml:space="preserve">.5 All access driveways within a mobile home park shall have a right-of-way at least </w:t>
      </w:r>
      <w:r w:rsidR="00A06857">
        <w:t>5</w:t>
      </w:r>
      <w:r w:rsidR="00A06857" w:rsidRPr="00D22B26">
        <w:t xml:space="preserve">0 feet in width and have a surface treated gravel surface at least </w:t>
      </w:r>
      <w:r w:rsidR="00A06857">
        <w:t>24 feet in width and 1</w:t>
      </w:r>
      <w:r w:rsidR="00A06857" w:rsidRPr="00D22B26">
        <w:t xml:space="preserve">2 inches in depth of compacted gravel. All-weather walkways shall be provided. </w:t>
      </w:r>
    </w:p>
    <w:p w14:paraId="1F371B7D" w14:textId="77777777" w:rsidR="00A06857" w:rsidRDefault="00A06857" w:rsidP="00A06857"/>
    <w:p w14:paraId="2026538B" w14:textId="77777777" w:rsidR="00A06857" w:rsidRPr="00D22B26" w:rsidRDefault="004E241C" w:rsidP="00A06857">
      <w:r>
        <w:t>413</w:t>
      </w:r>
      <w:r w:rsidR="00A06857" w:rsidRPr="00D22B26">
        <w:t>.6 Two parking spaces with 12 inches in depth of co</w:t>
      </w:r>
      <w:r w:rsidR="00A06857">
        <w:t xml:space="preserve">mpacted gravel for each mobile </w:t>
      </w:r>
      <w:r w:rsidR="00A06857" w:rsidRPr="00D22B26">
        <w:t xml:space="preserve">home space shall be provided, at least </w:t>
      </w:r>
      <w:r w:rsidR="00A06857">
        <w:t>1</w:t>
      </w:r>
      <w:r w:rsidR="00A06857" w:rsidRPr="00D22B26">
        <w:t xml:space="preserve">0 feet wide by 22 feet long. </w:t>
      </w:r>
    </w:p>
    <w:p w14:paraId="795FB9C2" w14:textId="77777777" w:rsidR="00A06857" w:rsidRDefault="00A06857" w:rsidP="00A06857"/>
    <w:p w14:paraId="68664581" w14:textId="77777777" w:rsidR="00A06857" w:rsidRPr="00D22B26" w:rsidRDefault="004E241C" w:rsidP="00A06857">
      <w:r>
        <w:t>413</w:t>
      </w:r>
      <w:r w:rsidR="00A06857" w:rsidRPr="00D22B26">
        <w:t>.7 Mobile home parks shall provide at least 10</w:t>
      </w:r>
      <w:r w:rsidR="00A06857">
        <w:t>%</w:t>
      </w:r>
      <w:r w:rsidR="00A06857" w:rsidRPr="00D22B26">
        <w:t xml:space="preserve"> of the</w:t>
      </w:r>
      <w:r w:rsidR="00A06857">
        <w:t xml:space="preserve"> total area for recreation and </w:t>
      </w:r>
      <w:r w:rsidR="00A06857" w:rsidRPr="00D22B26">
        <w:t xml:space="preserve">other open space purposes. </w:t>
      </w:r>
    </w:p>
    <w:p w14:paraId="368553C9" w14:textId="77777777" w:rsidR="00A06857" w:rsidRDefault="00A06857" w:rsidP="00A06857"/>
    <w:p w14:paraId="33EC0B67" w14:textId="77777777" w:rsidR="00A06857" w:rsidRPr="00D22B26" w:rsidRDefault="004E241C" w:rsidP="00A06857">
      <w:pPr>
        <w:rPr>
          <w:sz w:val="19"/>
          <w:szCs w:val="19"/>
        </w:rPr>
      </w:pPr>
      <w:r>
        <w:t>413</w:t>
      </w:r>
      <w:r w:rsidR="00A06857" w:rsidRPr="00D22B26">
        <w:t>.8 A suitable non-porous pad shall be provided for each mobile home</w:t>
      </w:r>
      <w:r w:rsidR="00A06857" w:rsidRPr="00D22B26">
        <w:rPr>
          <w:sz w:val="19"/>
          <w:szCs w:val="19"/>
        </w:rPr>
        <w:t xml:space="preserve">. </w:t>
      </w:r>
    </w:p>
    <w:p w14:paraId="017E4FE7" w14:textId="77777777" w:rsidR="00A06857" w:rsidRDefault="00A06857" w:rsidP="00A06857"/>
    <w:p w14:paraId="65CC1075" w14:textId="77777777" w:rsidR="00A06857" w:rsidRPr="00D22B26" w:rsidRDefault="004E241C" w:rsidP="00A06857">
      <w:r>
        <w:t>413</w:t>
      </w:r>
      <w:r w:rsidR="00A06857" w:rsidRPr="00D22B26">
        <w:t xml:space="preserve">.9 Each mobile home space shall have an attachment for water </w:t>
      </w:r>
      <w:r w:rsidR="00A06857">
        <w:t xml:space="preserve">supply which is adequate, safe </w:t>
      </w:r>
      <w:r w:rsidR="00A06857" w:rsidRPr="00D22B26">
        <w:t xml:space="preserve">and potable. The water supply source must be approved by the State Department of Health and meet all local and state regulations. </w:t>
      </w:r>
    </w:p>
    <w:p w14:paraId="60A0338B" w14:textId="77777777" w:rsidR="00A06857" w:rsidRDefault="00A06857" w:rsidP="00A06857"/>
    <w:p w14:paraId="7CE63508" w14:textId="77777777" w:rsidR="00A06857" w:rsidRPr="00D22B26" w:rsidRDefault="004E241C" w:rsidP="00A06857">
      <w:r>
        <w:t>413</w:t>
      </w:r>
      <w:r w:rsidR="00A06857" w:rsidRPr="00D22B26">
        <w:t xml:space="preserve">.10 Each mobile home lot shall have an attachment for sewage </w:t>
      </w:r>
      <w:r w:rsidR="00A06857">
        <w:t xml:space="preserve">disposal. The method of sewage </w:t>
      </w:r>
      <w:r w:rsidR="00A06857" w:rsidRPr="00D22B26">
        <w:t xml:space="preserve">disposal must be in compliance with the State Department of Health and local regulations. However, it shall not be located on the mobile home space unless the mobile home space is at least one acre in size. </w:t>
      </w:r>
    </w:p>
    <w:p w14:paraId="268D766F" w14:textId="77777777" w:rsidR="00A06857" w:rsidRDefault="00A06857" w:rsidP="00A06857"/>
    <w:p w14:paraId="1C0543FD" w14:textId="77777777" w:rsidR="00A06857" w:rsidRPr="00D22B26" w:rsidRDefault="004E241C" w:rsidP="00A06857">
      <w:r>
        <w:t>413</w:t>
      </w:r>
      <w:r w:rsidR="00A06857" w:rsidRPr="00D22B26">
        <w:t xml:space="preserve">.11 A strip of land at least </w:t>
      </w:r>
      <w:r w:rsidR="00A06857">
        <w:t>2</w:t>
      </w:r>
      <w:r w:rsidR="00A06857" w:rsidRPr="00D22B26">
        <w:t xml:space="preserve">5 feet in width shall be maintained as a landscaped area abutting all mobile home park property lines except when the park boundary is adjacent to residential uses where the landscaped area shall be at least 50 feet in width. </w:t>
      </w:r>
    </w:p>
    <w:p w14:paraId="110DF537" w14:textId="77777777" w:rsidR="00A06857" w:rsidRDefault="00A06857" w:rsidP="00A06857"/>
    <w:p w14:paraId="5F84EA36" w14:textId="77777777" w:rsidR="00A06857" w:rsidRPr="00D22B26" w:rsidRDefault="004E241C" w:rsidP="00A06857">
      <w:r>
        <w:t>413</w:t>
      </w:r>
      <w:r w:rsidR="00A06857" w:rsidRPr="00D22B26">
        <w:t xml:space="preserve">.12 Provisions for disposal of household garbage and rubbish shall be made. </w:t>
      </w:r>
    </w:p>
    <w:p w14:paraId="091A1268" w14:textId="77777777" w:rsidR="00A06857" w:rsidRDefault="00A06857" w:rsidP="00A06857"/>
    <w:p w14:paraId="4840CBC4" w14:textId="77777777" w:rsidR="00A06857" w:rsidRPr="00D22B26" w:rsidRDefault="004E241C" w:rsidP="00A06857">
      <w:r>
        <w:t>413</w:t>
      </w:r>
      <w:r w:rsidR="00A06857" w:rsidRPr="00D22B26">
        <w:t xml:space="preserve">.13 A mobile home shall be located on the mobile home space so that it is at least 20 feet from the right-of-way of the access driveway and ten feet from any other lot line of the mobile home space. </w:t>
      </w:r>
    </w:p>
    <w:p w14:paraId="78D5E994" w14:textId="77777777" w:rsidR="00A06857" w:rsidRDefault="00A06857" w:rsidP="00A06857"/>
    <w:p w14:paraId="416EC8A1" w14:textId="77777777" w:rsidR="00A06857" w:rsidRPr="00D22B26" w:rsidRDefault="00A06857" w:rsidP="00A06857">
      <w:pPr>
        <w:pStyle w:val="Heading2"/>
      </w:pPr>
      <w:bookmarkStart w:id="407" w:name="_Toc22458624"/>
      <w:r w:rsidRPr="00D22B26">
        <w:t xml:space="preserve">Section </w:t>
      </w:r>
      <w:r>
        <w:t>41</w:t>
      </w:r>
      <w:r w:rsidR="004E241C">
        <w:t>4</w:t>
      </w:r>
      <w:r w:rsidRPr="00D22B26">
        <w:t>: Travel Trailers</w:t>
      </w:r>
      <w:bookmarkEnd w:id="407"/>
      <w:r w:rsidRPr="00D22B26">
        <w:t xml:space="preserve"> </w:t>
      </w:r>
    </w:p>
    <w:p w14:paraId="521397B0" w14:textId="77777777" w:rsidR="00A06857" w:rsidRDefault="00A06857" w:rsidP="00A06857"/>
    <w:p w14:paraId="54AF148D" w14:textId="77777777" w:rsidR="00A06857" w:rsidRDefault="00A06857" w:rsidP="00A06857">
      <w:pPr>
        <w:rPr>
          <w:ins w:id="408" w:author="Glenn Herrin" w:date="2019-10-19T15:45:00Z"/>
        </w:rPr>
      </w:pPr>
      <w:r>
        <w:t>41</w:t>
      </w:r>
      <w:r w:rsidR="004E241C">
        <w:t>4</w:t>
      </w:r>
      <w:r w:rsidRPr="00D22B26">
        <w:t xml:space="preserve">.1 It shall be unlawful for any person to park a camping trailer, travel trailer, pickup coach or motor home on any public or private property except that a property owner may park </w:t>
      </w:r>
      <w:r>
        <w:t xml:space="preserve">his own travel trailer, pickup </w:t>
      </w:r>
      <w:r w:rsidRPr="00D22B26">
        <w:t xml:space="preserve">coach or motor home or that of a visitor on his is own property provided the vehicle is parked no closer than </w:t>
      </w:r>
      <w:r>
        <w:t>6</w:t>
      </w:r>
      <w:r w:rsidRPr="00D22B26">
        <w:t xml:space="preserve"> feet to any lot line and is not to be use</w:t>
      </w:r>
      <w:r>
        <w:t>d as permanent living quarters.</w:t>
      </w:r>
    </w:p>
    <w:p w14:paraId="5BB4485A" w14:textId="77777777" w:rsidR="00F82935" w:rsidRDefault="00F82935" w:rsidP="00A06857">
      <w:pPr>
        <w:rPr>
          <w:ins w:id="409" w:author="Glenn Herrin" w:date="2019-10-19T15:45:00Z"/>
        </w:rPr>
      </w:pPr>
    </w:p>
    <w:p w14:paraId="2E488A73" w14:textId="4C2744FA" w:rsidR="00F82935" w:rsidRDefault="00F82935" w:rsidP="00F82935">
      <w:pPr>
        <w:pStyle w:val="Heading2"/>
        <w:rPr>
          <w:ins w:id="410" w:author="Glenn Herrin" w:date="2019-10-19T15:45:00Z"/>
        </w:rPr>
      </w:pPr>
      <w:bookmarkStart w:id="411" w:name="_Toc22458625"/>
      <w:ins w:id="412" w:author="Glenn Herrin" w:date="2019-10-19T15:45:00Z">
        <w:r>
          <w:t xml:space="preserve">Section 415: Fences and </w:t>
        </w:r>
      </w:ins>
      <w:ins w:id="413" w:author="Glenn Herrin" w:date="2019-11-18T14:14:00Z">
        <w:r w:rsidR="00D1363B" w:rsidRPr="00D1363B">
          <w:rPr>
            <w:highlight w:val="yellow"/>
          </w:rPr>
          <w:t>Retaining</w:t>
        </w:r>
        <w:r w:rsidR="00D1363B">
          <w:t xml:space="preserve"> </w:t>
        </w:r>
      </w:ins>
      <w:ins w:id="414" w:author="Glenn Herrin" w:date="2019-10-19T15:45:00Z">
        <w:r>
          <w:t>Walls</w:t>
        </w:r>
        <w:bookmarkEnd w:id="411"/>
      </w:ins>
    </w:p>
    <w:p w14:paraId="2FF42AE1" w14:textId="77777777" w:rsidR="00F82935" w:rsidRDefault="00F82935" w:rsidP="00F82935">
      <w:pPr>
        <w:rPr>
          <w:ins w:id="415" w:author="Glenn Herrin" w:date="2019-10-19T15:45:00Z"/>
        </w:rPr>
      </w:pPr>
    </w:p>
    <w:p w14:paraId="451DD00E" w14:textId="6142A8C9" w:rsidR="00F82935" w:rsidRDefault="00F82935" w:rsidP="00F82935">
      <w:pPr>
        <w:rPr>
          <w:ins w:id="416" w:author="Glenn Herrin" w:date="2019-10-19T15:51:00Z"/>
        </w:rPr>
      </w:pPr>
      <w:ins w:id="417" w:author="Glenn Herrin" w:date="2019-10-19T15:46:00Z">
        <w:r>
          <w:t xml:space="preserve">415.1 </w:t>
        </w:r>
      </w:ins>
      <w:ins w:id="418" w:author="Glenn Herrin" w:date="2019-10-19T15:45:00Z">
        <w:r>
          <w:t xml:space="preserve">No zoning permit </w:t>
        </w:r>
      </w:ins>
      <w:ins w:id="419" w:author="Glenn Herrin" w:date="2019-10-19T15:47:00Z">
        <w:r>
          <w:t>is</w:t>
        </w:r>
      </w:ins>
      <w:ins w:id="420" w:author="Glenn Herrin" w:date="2019-10-19T15:45:00Z">
        <w:r>
          <w:t xml:space="preserve"> required to erect, enlarge</w:t>
        </w:r>
      </w:ins>
      <w:ins w:id="421" w:author="Glenn Herrin" w:date="2019-10-19T15:52:00Z">
        <w:r w:rsidR="00096FF7">
          <w:t>,</w:t>
        </w:r>
      </w:ins>
      <w:ins w:id="422" w:author="Glenn Herrin" w:date="2019-10-19T15:45:00Z">
        <w:r>
          <w:t xml:space="preserve"> or alter a fence or w</w:t>
        </w:r>
        <w:r w:rsidR="00524006">
          <w:t xml:space="preserve">all </w:t>
        </w:r>
      </w:ins>
      <w:ins w:id="423" w:author="Glenn Herrin" w:date="2019-11-18T14:02:00Z">
        <w:r w:rsidR="00524006">
          <w:t>5</w:t>
        </w:r>
      </w:ins>
      <w:ins w:id="424" w:author="Glenn Herrin" w:date="2019-10-19T15:47:00Z">
        <w:r>
          <w:t xml:space="preserve"> </w:t>
        </w:r>
      </w:ins>
      <w:ins w:id="425" w:author="Glenn Herrin" w:date="2019-10-19T15:45:00Z">
        <w:r>
          <w:t>feet in height or less with the exception of fences erected within the front setback</w:t>
        </w:r>
      </w:ins>
      <w:ins w:id="426" w:author="Glenn Herrin" w:date="2019-10-19T15:46:00Z">
        <w:r>
          <w:t xml:space="preserve"> </w:t>
        </w:r>
      </w:ins>
      <w:ins w:id="427" w:author="Glenn Herrin" w:date="2019-10-19T15:45:00Z">
        <w:r>
          <w:t>along public rights of way.</w:t>
        </w:r>
      </w:ins>
      <w:ins w:id="428" w:author="Glenn Herrin" w:date="2019-10-19T15:51:00Z">
        <w:r>
          <w:t xml:space="preserve"> However the following shall apply:</w:t>
        </w:r>
      </w:ins>
    </w:p>
    <w:p w14:paraId="23C38C85" w14:textId="77777777" w:rsidR="00F82935" w:rsidRDefault="00F82935" w:rsidP="00F82935">
      <w:pPr>
        <w:rPr>
          <w:ins w:id="429" w:author="Glenn Herrin" w:date="2019-10-19T15:51:00Z"/>
        </w:rPr>
      </w:pPr>
    </w:p>
    <w:p w14:paraId="1FF27F38" w14:textId="36EFD6DB" w:rsidR="00F82935" w:rsidRDefault="00F82935" w:rsidP="00F82935">
      <w:pPr>
        <w:rPr>
          <w:ins w:id="430" w:author="Glenn Herrin" w:date="2019-10-19T15:51:00Z"/>
        </w:rPr>
      </w:pPr>
      <w:ins w:id="431" w:author="Glenn Herrin" w:date="2019-10-19T15:51:00Z">
        <w:r>
          <w:tab/>
          <w:t xml:space="preserve">(a) Fences and </w:t>
        </w:r>
        <w:r w:rsidR="00524006">
          <w:t xml:space="preserve">walls </w:t>
        </w:r>
      </w:ins>
      <w:ins w:id="432" w:author="Glenn Herrin" w:date="2019-11-18T14:03:00Z">
        <w:r w:rsidR="00524006">
          <w:t>5</w:t>
        </w:r>
      </w:ins>
      <w:ins w:id="433" w:author="Glenn Herrin" w:date="2019-10-19T15:51:00Z">
        <w:r>
          <w:t xml:space="preserve"> feet in height or less shall not be required to meet side setback requirements for the zoning districts where located, however the fence or wall must be erected in a manner that would allow access to </w:t>
        </w:r>
      </w:ins>
      <w:ins w:id="434" w:author="Glenn Herrin" w:date="2019-11-18T14:07:00Z">
        <w:r w:rsidR="004E5FF2">
          <w:t xml:space="preserve">build and </w:t>
        </w:r>
      </w:ins>
      <w:ins w:id="435" w:author="Glenn Herrin" w:date="2019-10-19T15:51:00Z">
        <w:r>
          <w:t>maintain the fence or wall in good condition without trespass on the adjoining property;</w:t>
        </w:r>
      </w:ins>
      <w:ins w:id="436" w:author="Glenn Herrin" w:date="2019-11-18T14:06:00Z">
        <w:r w:rsidR="00524006">
          <w:t xml:space="preserve"> </w:t>
        </w:r>
        <w:r w:rsidR="00524006" w:rsidRPr="004E5FF2">
          <w:rPr>
            <w:highlight w:val="yellow"/>
          </w:rPr>
          <w:t xml:space="preserve">DO WE WANT TO SET A MINIMUM SETBACK OF </w:t>
        </w:r>
      </w:ins>
      <w:ins w:id="437" w:author="Glenn Herrin" w:date="2019-11-18T14:15:00Z">
        <w:r w:rsidR="00D1363B">
          <w:rPr>
            <w:highlight w:val="yellow"/>
          </w:rPr>
          <w:t>1-</w:t>
        </w:r>
      </w:ins>
      <w:ins w:id="438" w:author="Glenn Herrin" w:date="2019-11-18T14:06:00Z">
        <w:r w:rsidR="00524006" w:rsidRPr="004E5FF2">
          <w:rPr>
            <w:highlight w:val="yellow"/>
          </w:rPr>
          <w:t>2 FEET? PERHAPS LEAVING IT ARBITRARY IS OK</w:t>
        </w:r>
      </w:ins>
      <w:ins w:id="439" w:author="Glenn Herrin" w:date="2019-11-18T14:07:00Z">
        <w:r w:rsidR="00524006" w:rsidRPr="004E5FF2">
          <w:rPr>
            <w:highlight w:val="yellow"/>
          </w:rPr>
          <w:t>, ONLY BECOMES AN ISSUE WHEN NEIGHBOR COMPLAINS ABOUT TRESPASSING TO MAINTAIN IT</w:t>
        </w:r>
      </w:ins>
      <w:ins w:id="440" w:author="Glenn Herrin" w:date="2019-11-18T14:21:00Z">
        <w:r w:rsidR="00551174">
          <w:rPr>
            <w:highlight w:val="yellow"/>
          </w:rPr>
          <w:t>. See new 415.3 below</w:t>
        </w:r>
      </w:ins>
      <w:ins w:id="441" w:author="Glenn Herrin" w:date="2019-11-18T14:07:00Z">
        <w:r w:rsidR="00524006" w:rsidRPr="004E5FF2">
          <w:rPr>
            <w:highlight w:val="yellow"/>
          </w:rPr>
          <w:t>.</w:t>
        </w:r>
      </w:ins>
    </w:p>
    <w:p w14:paraId="350743F6" w14:textId="77777777" w:rsidR="00F82935" w:rsidRDefault="00F82935" w:rsidP="00F82935">
      <w:pPr>
        <w:rPr>
          <w:ins w:id="442" w:author="Glenn Herrin" w:date="2019-10-19T15:51:00Z"/>
        </w:rPr>
      </w:pPr>
    </w:p>
    <w:p w14:paraId="72C70C2E" w14:textId="77777777" w:rsidR="00F82935" w:rsidRDefault="00F82935" w:rsidP="00F82935">
      <w:pPr>
        <w:rPr>
          <w:ins w:id="443" w:author="Glenn Herrin" w:date="2019-10-19T15:51:00Z"/>
        </w:rPr>
      </w:pPr>
      <w:ins w:id="444" w:author="Glenn Herrin" w:date="2019-10-19T15:51:00Z">
        <w:r>
          <w:tab/>
          <w:t>(b) This regulation does not apply to fences existing or erected on property lines designed for agricultural use;</w:t>
        </w:r>
      </w:ins>
    </w:p>
    <w:p w14:paraId="592B3C6B" w14:textId="77777777" w:rsidR="00F82935" w:rsidRDefault="00F82935" w:rsidP="00F82935">
      <w:pPr>
        <w:rPr>
          <w:ins w:id="445" w:author="Glenn Herrin" w:date="2019-10-19T15:51:00Z"/>
        </w:rPr>
      </w:pPr>
    </w:p>
    <w:p w14:paraId="6AB9AA83" w14:textId="77777777" w:rsidR="00F82935" w:rsidRDefault="00F82935" w:rsidP="00F82935">
      <w:pPr>
        <w:rPr>
          <w:ins w:id="446" w:author="Glenn Herrin" w:date="2019-10-19T15:51:00Z"/>
        </w:rPr>
      </w:pPr>
      <w:ins w:id="447" w:author="Glenn Herrin" w:date="2019-10-19T15:51:00Z">
        <w:r>
          <w:tab/>
          <w:t>(c) Fences of any height erected within a front setback along a public right of way shall be a conditional use and must receive a conditional use permit.</w:t>
        </w:r>
      </w:ins>
    </w:p>
    <w:p w14:paraId="6FCF5507" w14:textId="77777777" w:rsidR="00F82935" w:rsidRDefault="00F82935" w:rsidP="00F82935">
      <w:pPr>
        <w:rPr>
          <w:ins w:id="448" w:author="Glenn Herrin" w:date="2019-10-19T15:51:00Z"/>
        </w:rPr>
      </w:pPr>
    </w:p>
    <w:p w14:paraId="7FFDEDE4" w14:textId="79DD4EC3" w:rsidR="00F82935" w:rsidRDefault="00F82935" w:rsidP="00F82935">
      <w:pPr>
        <w:rPr>
          <w:ins w:id="449" w:author="Glenn Herrin" w:date="2019-10-19T15:51:00Z"/>
        </w:rPr>
      </w:pPr>
      <w:ins w:id="450" w:author="Glenn Herrin" w:date="2019-10-19T15:51:00Z">
        <w:r>
          <w:tab/>
          <w:t>(d)</w:t>
        </w:r>
      </w:ins>
      <w:ins w:id="451" w:author="Glenn Herrin" w:date="2019-11-18T14:05:00Z">
        <w:r w:rsidR="00524006">
          <w:t xml:space="preserve"> </w:t>
        </w:r>
      </w:ins>
      <w:ins w:id="452" w:author="Glenn Herrin" w:date="2019-10-19T15:51:00Z">
        <w:r>
          <w:t>This regulation shall not constitute a waiver of any design review proceeding or design criteria as may be required by a design control overlay district for fences and walls of any height.</w:t>
        </w:r>
      </w:ins>
    </w:p>
    <w:p w14:paraId="4B9C49E0" w14:textId="77777777" w:rsidR="00F82935" w:rsidRDefault="00F82935" w:rsidP="00F82935">
      <w:pPr>
        <w:rPr>
          <w:ins w:id="453" w:author="Glenn Herrin" w:date="2019-10-19T15:47:00Z"/>
        </w:rPr>
      </w:pPr>
    </w:p>
    <w:p w14:paraId="45CAEE91" w14:textId="76DC6B16" w:rsidR="00F82935" w:rsidDel="00D1363B" w:rsidRDefault="00F82935" w:rsidP="00F82935">
      <w:pPr>
        <w:rPr>
          <w:del w:id="454" w:author="Glenn Herrin" w:date="2019-10-19T15:51:00Z"/>
        </w:rPr>
      </w:pPr>
      <w:ins w:id="455" w:author="Glenn Herrin" w:date="2019-10-19T15:49:00Z">
        <w:r>
          <w:t xml:space="preserve">415.2 </w:t>
        </w:r>
      </w:ins>
      <w:ins w:id="456" w:author="Glenn Herrin" w:date="2019-10-19T15:45:00Z">
        <w:r w:rsidR="00524006">
          <w:t xml:space="preserve">A fence or wall in excess of </w:t>
        </w:r>
      </w:ins>
      <w:ins w:id="457" w:author="Glenn Herrin" w:date="2019-11-18T14:04:00Z">
        <w:r w:rsidR="00524006">
          <w:t>5</w:t>
        </w:r>
      </w:ins>
      <w:ins w:id="458" w:author="Glenn Herrin" w:date="2019-10-19T15:45:00Z">
        <w:r>
          <w:t xml:space="preserve"> feet in height </w:t>
        </w:r>
      </w:ins>
      <w:ins w:id="459" w:author="Glenn Herrin" w:date="2019-10-19T15:50:00Z">
        <w:r>
          <w:t>is subject to the normal structure permit application process.</w:t>
        </w:r>
      </w:ins>
    </w:p>
    <w:p w14:paraId="77054832" w14:textId="77777777" w:rsidR="00D1363B" w:rsidRDefault="00D1363B" w:rsidP="00F82935">
      <w:pPr>
        <w:rPr>
          <w:ins w:id="460" w:author="Glenn Herrin" w:date="2019-11-18T14:17:00Z"/>
        </w:rPr>
      </w:pPr>
    </w:p>
    <w:p w14:paraId="20AF955C" w14:textId="6433378B" w:rsidR="00D1363B" w:rsidRDefault="00D1363B" w:rsidP="00F82935">
      <w:pPr>
        <w:rPr>
          <w:ins w:id="461" w:author="Glenn Herrin" w:date="2019-11-18T14:17:00Z"/>
        </w:rPr>
      </w:pPr>
      <w:ins w:id="462" w:author="Glenn Herrin" w:date="2019-11-18T14:17:00Z">
        <w:r>
          <w:t>415.3 The owner of any fence or wall in violation of this bylaw</w:t>
        </w:r>
        <w:r w:rsidR="00551174">
          <w:t xml:space="preserve"> is </w:t>
        </w:r>
      </w:ins>
      <w:ins w:id="463" w:author="Glenn Herrin" w:date="2019-11-18T14:18:00Z">
        <w:r w:rsidR="00551174">
          <w:t>subject</w:t>
        </w:r>
      </w:ins>
      <w:ins w:id="464" w:author="Glenn Herrin" w:date="2019-11-18T14:17:00Z">
        <w:r w:rsidR="00551174">
          <w:t xml:space="preserve"> </w:t>
        </w:r>
      </w:ins>
      <w:ins w:id="465" w:author="Glenn Herrin" w:date="2019-11-18T14:18:00Z">
        <w:r w:rsidR="00551174">
          <w:t>to the penalties defined herein. For example, if a landowner builds a fence on a property line and trespasses on a neighbor</w:t>
        </w:r>
      </w:ins>
      <w:ins w:id="466" w:author="Glenn Herrin" w:date="2019-11-18T14:19:00Z">
        <w:r w:rsidR="00551174">
          <w:t>’</w:t>
        </w:r>
      </w:ins>
      <w:ins w:id="467" w:author="Glenn Herrin" w:date="2019-11-18T14:18:00Z">
        <w:r w:rsidR="00551174">
          <w:t xml:space="preserve">s property to maintain it, </w:t>
        </w:r>
      </w:ins>
      <w:ins w:id="468" w:author="Glenn Herrin" w:date="2019-11-18T14:19:00Z">
        <w:r w:rsidR="00551174">
          <w:t>the Zoning Administrator</w:t>
        </w:r>
      </w:ins>
      <w:ins w:id="469" w:author="Glenn Herrin" w:date="2019-11-18T14:20:00Z">
        <w:r w:rsidR="00551174">
          <w:t xml:space="preserve"> may require </w:t>
        </w:r>
      </w:ins>
      <w:ins w:id="470" w:author="Glenn Herrin" w:date="2019-11-18T14:21:00Z">
        <w:r w:rsidR="00551174">
          <w:t xml:space="preserve">the landowner to cure </w:t>
        </w:r>
      </w:ins>
      <w:ins w:id="471" w:author="Glenn Herrin" w:date="2019-11-18T14:20:00Z">
        <w:r w:rsidR="00551174">
          <w:t xml:space="preserve">the violation </w:t>
        </w:r>
      </w:ins>
      <w:ins w:id="472" w:author="Glenn Herrin" w:date="2019-11-18T14:21:00Z">
        <w:r w:rsidR="00551174">
          <w:t>or be subject to fines.</w:t>
        </w:r>
      </w:ins>
      <w:ins w:id="473" w:author="Glenn Herrin" w:date="2019-11-18T14:20:00Z">
        <w:r w:rsidR="00551174">
          <w:t xml:space="preserve"> </w:t>
        </w:r>
      </w:ins>
    </w:p>
    <w:p w14:paraId="152F0280" w14:textId="77777777" w:rsidR="00A06857" w:rsidRDefault="00A06857" w:rsidP="00A06857"/>
    <w:p w14:paraId="477FA976" w14:textId="77777777" w:rsidR="008E3828" w:rsidRDefault="008E3828">
      <w:pPr>
        <w:spacing w:after="200" w:line="276" w:lineRule="auto"/>
        <w:rPr>
          <w:rFonts w:cs="Arial"/>
          <w:b/>
          <w:bCs/>
          <w:szCs w:val="23"/>
          <w:u w:val="single"/>
        </w:rPr>
      </w:pPr>
      <w:r>
        <w:br w:type="page"/>
      </w:r>
    </w:p>
    <w:p w14:paraId="07950038" w14:textId="77777777" w:rsidR="006578D0" w:rsidRPr="00D22B26" w:rsidRDefault="008E3828" w:rsidP="001E427F">
      <w:pPr>
        <w:pStyle w:val="Heading1"/>
      </w:pPr>
      <w:bookmarkStart w:id="474" w:name="_Toc22458626"/>
      <w:r>
        <w:t>ARTICLE 5</w:t>
      </w:r>
      <w:r w:rsidR="006578D0" w:rsidRPr="00D22B26">
        <w:t>: ESTABLISHMENT OF DISTRICTS AND DISTRICT REGULATIONS</w:t>
      </w:r>
      <w:bookmarkEnd w:id="474"/>
    </w:p>
    <w:p w14:paraId="7A360A7B" w14:textId="77777777" w:rsidR="001E427F" w:rsidRDefault="001E427F" w:rsidP="0016056F">
      <w:pPr>
        <w:rPr>
          <w:ins w:id="475" w:author="Glenn Herrin" w:date="2019-07-20T15:12:00Z"/>
        </w:rPr>
      </w:pPr>
    </w:p>
    <w:p w14:paraId="063CFBFC" w14:textId="6EE60DDA" w:rsidR="00523334" w:rsidRDefault="00523334" w:rsidP="0016056F">
      <w:pPr>
        <w:rPr>
          <w:ins w:id="476" w:author="Glenn Herrin" w:date="2019-07-20T15:12:00Z"/>
        </w:rPr>
      </w:pPr>
      <w:ins w:id="477" w:author="Glenn Herrin" w:date="2019-07-20T15:12:00Z">
        <w:r>
          <w:t>Note: there are no sections 503-509 and 5</w:t>
        </w:r>
      </w:ins>
      <w:ins w:id="478" w:author="Glenn Herrin" w:date="2019-07-20T15:13:00Z">
        <w:r>
          <w:t xml:space="preserve">19, so that normal districts have numbers in the 510s and overlay </w:t>
        </w:r>
        <w:r w:rsidR="004E5FF2">
          <w:t>districts have numbers in the 5</w:t>
        </w:r>
      </w:ins>
      <w:ins w:id="479" w:author="Glenn Herrin" w:date="2019-11-18T14:09:00Z">
        <w:r w:rsidR="004E5FF2">
          <w:t>3</w:t>
        </w:r>
      </w:ins>
      <w:ins w:id="480" w:author="Glenn Herrin" w:date="2019-07-20T15:13:00Z">
        <w:r>
          <w:t>0s.</w:t>
        </w:r>
      </w:ins>
    </w:p>
    <w:p w14:paraId="6C9BAA37" w14:textId="77777777" w:rsidR="00523334" w:rsidRDefault="00523334" w:rsidP="0016056F"/>
    <w:p w14:paraId="2ADDFE9C" w14:textId="77777777" w:rsidR="006578D0" w:rsidRPr="00D22B26" w:rsidRDefault="006578D0" w:rsidP="001E427F">
      <w:pPr>
        <w:pStyle w:val="Heading2"/>
        <w:rPr>
          <w:sz w:val="23"/>
          <w:szCs w:val="23"/>
        </w:rPr>
      </w:pPr>
      <w:bookmarkStart w:id="481" w:name="_Toc22458627"/>
      <w:r w:rsidRPr="00D22B26">
        <w:t>Sectio</w:t>
      </w:r>
      <w:r w:rsidR="00CF45A8">
        <w:t xml:space="preserve">n </w:t>
      </w:r>
      <w:r w:rsidR="008E3828">
        <w:t>5</w:t>
      </w:r>
      <w:r w:rsidR="00CF45A8">
        <w:t>01: Zoning Map and Districts</w:t>
      </w:r>
      <w:bookmarkEnd w:id="481"/>
    </w:p>
    <w:p w14:paraId="217D7F9D" w14:textId="77777777" w:rsidR="001E427F" w:rsidRDefault="001E427F" w:rsidP="001E427F"/>
    <w:p w14:paraId="669574D0" w14:textId="77777777" w:rsidR="006578D0" w:rsidRPr="00D22B26" w:rsidRDefault="008E3828" w:rsidP="001E427F">
      <w:r>
        <w:t>5</w:t>
      </w:r>
      <w:r w:rsidR="006578D0" w:rsidRPr="00D22B26">
        <w:t>01.1 The zoning map officially entitled "Town of Danville Zoning Map" is hereby adopted as part of this bylaw. The Town of Danville zoning Map shows a division of the Town into the following districts</w:t>
      </w:r>
      <w:ins w:id="482" w:author="Glenn Herrin" w:date="2019-07-20T15:02:00Z">
        <w:r w:rsidR="00DE5D22">
          <w:t xml:space="preserve"> and Overlays</w:t>
        </w:r>
      </w:ins>
      <w:r w:rsidR="006578D0" w:rsidRPr="00D22B26">
        <w:t xml:space="preserve">: </w:t>
      </w:r>
    </w:p>
    <w:p w14:paraId="0EAF340B" w14:textId="77777777" w:rsidR="006578D0" w:rsidRPr="00D22B26" w:rsidRDefault="006578D0" w:rsidP="001E427F">
      <w:pPr>
        <w:pStyle w:val="ListParagraph"/>
        <w:numPr>
          <w:ilvl w:val="0"/>
          <w:numId w:val="3"/>
        </w:numPr>
      </w:pPr>
      <w:r w:rsidRPr="00D22B26">
        <w:t xml:space="preserve">Village Core </w:t>
      </w:r>
    </w:p>
    <w:p w14:paraId="726C53B9" w14:textId="77777777" w:rsidR="006578D0" w:rsidRPr="00D22B26" w:rsidRDefault="006578D0" w:rsidP="001E427F">
      <w:pPr>
        <w:pStyle w:val="ListParagraph"/>
        <w:numPr>
          <w:ilvl w:val="0"/>
          <w:numId w:val="3"/>
        </w:numPr>
      </w:pPr>
      <w:r w:rsidRPr="00D22B26">
        <w:t xml:space="preserve">Historic Neighborhoods </w:t>
      </w:r>
    </w:p>
    <w:p w14:paraId="40D4D638" w14:textId="77777777" w:rsidR="006578D0" w:rsidRPr="00D22B26" w:rsidRDefault="006578D0" w:rsidP="001E427F">
      <w:pPr>
        <w:pStyle w:val="ListParagraph"/>
        <w:numPr>
          <w:ilvl w:val="0"/>
          <w:numId w:val="3"/>
        </w:numPr>
      </w:pPr>
      <w:r w:rsidRPr="00D22B26">
        <w:t xml:space="preserve">Village Residential </w:t>
      </w:r>
    </w:p>
    <w:p w14:paraId="402AFF7B" w14:textId="77777777" w:rsidR="006578D0" w:rsidRPr="00D22B26" w:rsidRDefault="006578D0" w:rsidP="001E427F">
      <w:pPr>
        <w:pStyle w:val="ListParagraph"/>
        <w:numPr>
          <w:ilvl w:val="0"/>
          <w:numId w:val="3"/>
        </w:numPr>
      </w:pPr>
      <w:r w:rsidRPr="00D22B26">
        <w:t xml:space="preserve">Route 2 </w:t>
      </w:r>
    </w:p>
    <w:p w14:paraId="4C97E30E" w14:textId="77777777" w:rsidR="00941844" w:rsidRDefault="00941844" w:rsidP="001E427F">
      <w:pPr>
        <w:pStyle w:val="ListParagraph"/>
        <w:numPr>
          <w:ilvl w:val="0"/>
          <w:numId w:val="3"/>
        </w:numPr>
      </w:pPr>
      <w:r>
        <w:t xml:space="preserve">MDR I </w:t>
      </w:r>
    </w:p>
    <w:p w14:paraId="79EE73F6" w14:textId="77777777" w:rsidR="00941844" w:rsidRDefault="00941844" w:rsidP="001E427F">
      <w:pPr>
        <w:pStyle w:val="ListParagraph"/>
        <w:numPr>
          <w:ilvl w:val="0"/>
          <w:numId w:val="3"/>
        </w:numPr>
      </w:pPr>
      <w:r>
        <w:t xml:space="preserve">MDR II </w:t>
      </w:r>
    </w:p>
    <w:p w14:paraId="4BE3A970" w14:textId="77777777" w:rsidR="006578D0" w:rsidRDefault="006578D0" w:rsidP="001E427F">
      <w:pPr>
        <w:pStyle w:val="ListParagraph"/>
        <w:numPr>
          <w:ilvl w:val="0"/>
          <w:numId w:val="3"/>
        </w:numPr>
        <w:rPr>
          <w:ins w:id="483" w:author="Office" w:date="2018-06-27T13:41:00Z"/>
        </w:rPr>
      </w:pPr>
      <w:r w:rsidRPr="00D22B26">
        <w:t xml:space="preserve">Low Density Residential </w:t>
      </w:r>
    </w:p>
    <w:p w14:paraId="1EDF7067" w14:textId="77777777" w:rsidR="006578D0" w:rsidRDefault="006578D0" w:rsidP="001E427F">
      <w:pPr>
        <w:pStyle w:val="ListParagraph"/>
        <w:numPr>
          <w:ilvl w:val="0"/>
          <w:numId w:val="3"/>
        </w:numPr>
        <w:rPr>
          <w:ins w:id="484" w:author="Office" w:date="2018-06-27T13:41:00Z"/>
        </w:rPr>
      </w:pPr>
      <w:r w:rsidRPr="00D22B26">
        <w:t xml:space="preserve">Conservation </w:t>
      </w:r>
    </w:p>
    <w:p w14:paraId="77B65904" w14:textId="7B92723B" w:rsidR="005E6800" w:rsidRPr="00D22B26" w:rsidRDefault="005E6800" w:rsidP="001E427F">
      <w:pPr>
        <w:pStyle w:val="ListParagraph"/>
        <w:numPr>
          <w:ilvl w:val="0"/>
          <w:numId w:val="3"/>
        </w:numPr>
      </w:pPr>
      <w:ins w:id="485" w:author="Laptop" w:date="2019-05-23T20:31:00Z">
        <w:r>
          <w:t>Design Control Overlay</w:t>
        </w:r>
      </w:ins>
    </w:p>
    <w:p w14:paraId="5D321DF7" w14:textId="79F0D623" w:rsidR="004E5FF2" w:rsidRPr="00D22B26" w:rsidRDefault="004E5FF2" w:rsidP="004E5FF2">
      <w:pPr>
        <w:pStyle w:val="ListParagraph"/>
        <w:numPr>
          <w:ilvl w:val="0"/>
          <w:numId w:val="3"/>
        </w:numPr>
      </w:pPr>
      <w:r>
        <w:t>Developed Shoreland</w:t>
      </w:r>
      <w:ins w:id="486" w:author="Glenn Herrin" w:date="2019-11-18T14:09:00Z">
        <w:r>
          <w:t xml:space="preserve"> Overlay</w:t>
        </w:r>
      </w:ins>
    </w:p>
    <w:p w14:paraId="2981E4B1" w14:textId="77777777" w:rsidR="001E427F" w:rsidRDefault="001E427F" w:rsidP="001E427F"/>
    <w:p w14:paraId="772F260D" w14:textId="77777777" w:rsidR="006578D0" w:rsidRPr="00D22B26" w:rsidRDefault="008E3828" w:rsidP="001E427F">
      <w:r>
        <w:t>5</w:t>
      </w:r>
      <w:r w:rsidR="006578D0" w:rsidRPr="001E427F">
        <w:t>0</w:t>
      </w:r>
      <w:r w:rsidR="00DE5D22">
        <w:t>1.2</w:t>
      </w:r>
      <w:r w:rsidR="006578D0" w:rsidRPr="001E427F">
        <w:t xml:space="preserve"> Regardless of the existence of other printed copies of the zoning map, which from time to time may</w:t>
      </w:r>
      <w:r w:rsidR="006578D0" w:rsidRPr="00D22B26">
        <w:t xml:space="preserve"> be made or published, the official zoning map, which shall be located in the office of the Town Clerk, shall be the final authority as to the current zoning status of the land and water areas, buildings, and other structures in the Town. </w:t>
      </w:r>
    </w:p>
    <w:p w14:paraId="66D3B310" w14:textId="77777777" w:rsidR="001E427F" w:rsidRDefault="001E427F" w:rsidP="001E427F"/>
    <w:p w14:paraId="62894DD8" w14:textId="77777777" w:rsidR="006578D0" w:rsidRPr="00D22B26" w:rsidRDefault="008E3828" w:rsidP="001E427F">
      <w:r>
        <w:t>5</w:t>
      </w:r>
      <w:r w:rsidR="006578D0" w:rsidRPr="00D22B26">
        <w:t>0</w:t>
      </w:r>
      <w:r w:rsidR="00DE5D22">
        <w:t>1.3</w:t>
      </w:r>
      <w:r w:rsidR="006578D0" w:rsidRPr="00D22B26">
        <w:t xml:space="preserve"> District boundaries shown within lines of roads, streams, and transportation rights-of-way shall be deemed to follow the center lines. The abandonment of roads shall not affect the location of such district boundaries. When the </w:t>
      </w:r>
      <w:r w:rsidR="008679C3">
        <w:t>Zoning Administrator</w:t>
      </w:r>
      <w:r w:rsidR="006578D0" w:rsidRPr="00D22B26">
        <w:t xml:space="preserve"> cannot definitely determine the location of such district boundary by such center lines, by the scale or dimensions stated on the zoning map, or by the fact that it clearly coincides with a property line, then the </w:t>
      </w:r>
      <w:r w:rsidR="008679C3">
        <w:t>Zoning Administrator</w:t>
      </w:r>
      <w:r w:rsidR="006578D0" w:rsidRPr="00D22B26">
        <w:t xml:space="preserve"> shall “Defer Action” until the DRB has interpreted the location of the district boundary with reference to the scale of the zoning map and the purposes set forth in all relevant provisions of this bylaw. </w:t>
      </w:r>
    </w:p>
    <w:p w14:paraId="487C39ED" w14:textId="77777777" w:rsidR="001E427F" w:rsidRDefault="001E427F" w:rsidP="001E427F"/>
    <w:p w14:paraId="60C7067F" w14:textId="77777777" w:rsidR="006578D0" w:rsidRPr="00D22B26" w:rsidRDefault="006578D0" w:rsidP="001E427F">
      <w:pPr>
        <w:pStyle w:val="Heading2"/>
      </w:pPr>
      <w:bookmarkStart w:id="487" w:name="_Toc22458628"/>
      <w:r w:rsidRPr="00D22B26">
        <w:t xml:space="preserve">Section </w:t>
      </w:r>
      <w:r w:rsidR="008E3828">
        <w:t>5</w:t>
      </w:r>
      <w:r w:rsidRPr="00D22B26">
        <w:t>0</w:t>
      </w:r>
      <w:r w:rsidR="00DE5D22">
        <w:t>2</w:t>
      </w:r>
      <w:r w:rsidRPr="00D22B26">
        <w:t>: District Objectives and Land Use Controls</w:t>
      </w:r>
      <w:bookmarkEnd w:id="487"/>
    </w:p>
    <w:p w14:paraId="4E512854" w14:textId="77777777" w:rsidR="001E427F" w:rsidRDefault="001E427F" w:rsidP="001E427F"/>
    <w:p w14:paraId="1A84F177" w14:textId="77777777" w:rsidR="006578D0" w:rsidRPr="00D22B26" w:rsidRDefault="008E3828" w:rsidP="001E427F">
      <w:r>
        <w:t>5</w:t>
      </w:r>
      <w:r w:rsidR="006578D0" w:rsidRPr="00D22B26">
        <w:t>0</w:t>
      </w:r>
      <w:r w:rsidR="00746CD3">
        <w:t>2</w:t>
      </w:r>
      <w:r w:rsidR="006578D0" w:rsidRPr="00D22B26">
        <w:t xml:space="preserve">.1 The following tables state the objectives of each of the districts hereby established and the provisions of this bylaw that apply respectively in each district. Any use designated as a "Permitted Use" which does not require site plan approval in the table relating to a particular district, may be commenced in such district pursuant to Section </w:t>
      </w:r>
      <w:r w:rsidR="009F4336">
        <w:t>3</w:t>
      </w:r>
      <w:r w:rsidR="006578D0" w:rsidRPr="00D22B26">
        <w:t>0</w:t>
      </w:r>
      <w:r w:rsidR="009F4336">
        <w:t>4</w:t>
      </w:r>
      <w:r w:rsidR="006578D0" w:rsidRPr="00D22B26">
        <w:t xml:space="preserve"> of this bylaw. Any use designated as a "Permitted Use" requiring site plan approval in the table relating to a particular district, may be commenced pursuant to Section </w:t>
      </w:r>
      <w:r w:rsidR="009F4336">
        <w:t>305</w:t>
      </w:r>
      <w:r w:rsidR="006578D0" w:rsidRPr="00D22B26">
        <w:t xml:space="preserve"> of this bylaw. Any use designated as a "Conditional Use" in the table relating to a particular district may be commenced pursuant to Section </w:t>
      </w:r>
      <w:r w:rsidR="009F4336">
        <w:t>3</w:t>
      </w:r>
      <w:r w:rsidR="006578D0" w:rsidRPr="00D22B26">
        <w:t xml:space="preserve">07 of this bylaw. Any use not designated by this bylaw as a "Permitted Use" or "Conditional Use" in the table relating to a particular district shall be deemed prohibited in such district. </w:t>
      </w:r>
    </w:p>
    <w:p w14:paraId="793018A0" w14:textId="77777777" w:rsidR="00DE5D22" w:rsidRDefault="00DE5D22" w:rsidP="00DE5D22"/>
    <w:p w14:paraId="452DAD62" w14:textId="77777777" w:rsidR="00DE5D22" w:rsidRPr="00D22B26" w:rsidRDefault="00DE5D22" w:rsidP="00DE5D22">
      <w:r>
        <w:t>5</w:t>
      </w:r>
      <w:r w:rsidRPr="00D22B26">
        <w:t>0</w:t>
      </w:r>
      <w:r w:rsidR="00746CD3">
        <w:t>2</w:t>
      </w:r>
      <w:r>
        <w:t>.2</w:t>
      </w:r>
      <w:r w:rsidRPr="00D22B26">
        <w:t xml:space="preserve"> Permitted uses are those uses that are allowed, provided the standards established by this bylaw are met</w:t>
      </w:r>
      <w:r>
        <w:t>.</w:t>
      </w:r>
      <w:r w:rsidRPr="00D22B26">
        <w:t xml:space="preserve"> </w:t>
      </w:r>
      <w:r>
        <w:t>The Zoning administrator may issue</w:t>
      </w:r>
      <w:r w:rsidRPr="00D22B26">
        <w:t xml:space="preserve"> the necessary permit unless a </w:t>
      </w:r>
      <w:r>
        <w:t xml:space="preserve">waiver, </w:t>
      </w:r>
      <w:r w:rsidRPr="00D22B26">
        <w:t>variance</w:t>
      </w:r>
      <w:r>
        <w:t>,</w:t>
      </w:r>
      <w:r w:rsidRPr="00D22B26">
        <w:t xml:space="preserve"> or other special action by the Development Review Board is required</w:t>
      </w:r>
      <w:r>
        <w:t>.</w:t>
      </w:r>
    </w:p>
    <w:p w14:paraId="04615ACD" w14:textId="77777777" w:rsidR="00DE5D22" w:rsidRDefault="00DE5D22" w:rsidP="00DE5D22"/>
    <w:p w14:paraId="25E527EA" w14:textId="77777777" w:rsidR="00DE5D22" w:rsidRPr="00D22B26" w:rsidRDefault="00DE5D22" w:rsidP="00DE5D22">
      <w:r>
        <w:t>5</w:t>
      </w:r>
      <w:r w:rsidRPr="00D22B26">
        <w:t>0</w:t>
      </w:r>
      <w:r w:rsidR="00746CD3">
        <w:t>2</w:t>
      </w:r>
      <w:r>
        <w:t>.3</w:t>
      </w:r>
      <w:r w:rsidRPr="00D22B26">
        <w:t xml:space="preserve"> Conditional uses are those uses that may be allowed by the Development Review Board as provided for in Section 4414 of the Act after public notice and hearing. In order for the permit to be granted the </w:t>
      </w:r>
      <w:ins w:id="488" w:author="Glenn Herrin" w:date="2019-07-20T15:09:00Z">
        <w:r w:rsidR="00746CD3">
          <w:t xml:space="preserve">DRB must find that the </w:t>
        </w:r>
      </w:ins>
      <w:r w:rsidRPr="00D22B26">
        <w:t xml:space="preserve">proposed use </w:t>
      </w:r>
      <w:ins w:id="489" w:author="Glenn Herrin" w:date="2019-07-20T15:10:00Z">
        <w:r w:rsidR="00746CD3">
          <w:t xml:space="preserve">is </w:t>
        </w:r>
        <w:r w:rsidR="00746CD3" w:rsidRPr="00D22B26">
          <w:t xml:space="preserve">in conformance with the specific standards for the district in which it is located </w:t>
        </w:r>
        <w:r w:rsidR="00746CD3">
          <w:t xml:space="preserve">and it </w:t>
        </w:r>
      </w:ins>
      <w:r w:rsidRPr="00D22B26">
        <w:t xml:space="preserve">shall not adversely affect: </w:t>
      </w:r>
    </w:p>
    <w:p w14:paraId="633913BF" w14:textId="77777777" w:rsidR="00DE5D22" w:rsidRPr="00D22B26" w:rsidRDefault="00DE5D22" w:rsidP="00DE5D22">
      <w:pPr>
        <w:pStyle w:val="ListParagraph"/>
        <w:numPr>
          <w:ilvl w:val="0"/>
          <w:numId w:val="3"/>
        </w:numPr>
      </w:pPr>
      <w:r w:rsidRPr="00D22B26">
        <w:t xml:space="preserve">The capacity of existing or planned community facilities, </w:t>
      </w:r>
    </w:p>
    <w:p w14:paraId="1FB77B21" w14:textId="77777777" w:rsidR="00DE5D22" w:rsidRPr="00D22B26" w:rsidRDefault="00DE5D22" w:rsidP="00DE5D22">
      <w:pPr>
        <w:pStyle w:val="ListParagraph"/>
        <w:numPr>
          <w:ilvl w:val="0"/>
          <w:numId w:val="3"/>
        </w:numPr>
      </w:pPr>
      <w:r w:rsidRPr="00D22B26">
        <w:t xml:space="preserve">The character of the area affected as defined by the purpose of the zoning district within which the project is located, and specifically stated policies and standards of the plan, </w:t>
      </w:r>
    </w:p>
    <w:p w14:paraId="5CFB5450" w14:textId="77777777" w:rsidR="00DE5D22" w:rsidRPr="00D22B26" w:rsidRDefault="00DE5D22" w:rsidP="00DE5D22">
      <w:pPr>
        <w:pStyle w:val="ListParagraph"/>
        <w:numPr>
          <w:ilvl w:val="0"/>
          <w:numId w:val="3"/>
        </w:numPr>
      </w:pPr>
      <w:r w:rsidRPr="00D22B26">
        <w:t xml:space="preserve">Traffic on roads and highways in the vicinity, </w:t>
      </w:r>
    </w:p>
    <w:p w14:paraId="30DE6B2A" w14:textId="77777777" w:rsidR="00DE5D22" w:rsidRPr="00D22B26" w:rsidRDefault="00DE5D22" w:rsidP="00DE5D22">
      <w:pPr>
        <w:pStyle w:val="ListParagraph"/>
        <w:numPr>
          <w:ilvl w:val="0"/>
          <w:numId w:val="3"/>
        </w:numPr>
      </w:pPr>
      <w:r w:rsidRPr="00D22B26">
        <w:t xml:space="preserve">Bylaws and ordinances then in effect, </w:t>
      </w:r>
    </w:p>
    <w:p w14:paraId="5FC1E586" w14:textId="77777777" w:rsidR="00DE5D22" w:rsidRPr="00D22B26" w:rsidRDefault="00DE5D22" w:rsidP="00DE5D22">
      <w:pPr>
        <w:pStyle w:val="ListParagraph"/>
        <w:numPr>
          <w:ilvl w:val="0"/>
          <w:numId w:val="3"/>
        </w:numPr>
      </w:pPr>
      <w:r w:rsidRPr="00D22B26">
        <w:t xml:space="preserve">The utilization of renewable energy resources. </w:t>
      </w:r>
    </w:p>
    <w:p w14:paraId="2C8F3985" w14:textId="77777777" w:rsidR="00DE5D22" w:rsidRDefault="00DE5D22" w:rsidP="00DE5D22"/>
    <w:p w14:paraId="0D9E761E" w14:textId="77777777" w:rsidR="00DE5D22" w:rsidRPr="00D22B26" w:rsidRDefault="00DE5D22" w:rsidP="00DE5D22">
      <w:r>
        <w:t>5</w:t>
      </w:r>
      <w:r w:rsidRPr="00D22B26">
        <w:t>0</w:t>
      </w:r>
      <w:r w:rsidR="00746CD3">
        <w:t>2</w:t>
      </w:r>
      <w:r w:rsidRPr="00D22B26">
        <w:t>.</w:t>
      </w:r>
      <w:r w:rsidR="00746CD3">
        <w:t>4</w:t>
      </w:r>
      <w:r w:rsidRPr="00D22B26">
        <w:t xml:space="preserve"> As a condition of approval, the Development Review Board may attach such additional reasonable conditions and safeguards as it deems necessary for approval to implement the purposes of the Act and these zoning regulations. </w:t>
      </w:r>
    </w:p>
    <w:p w14:paraId="1326055D" w14:textId="77777777" w:rsidR="001E427F" w:rsidRDefault="001E427F" w:rsidP="001E427F"/>
    <w:p w14:paraId="34A8778F" w14:textId="46179BA0" w:rsidR="006578D0" w:rsidRDefault="008E3828" w:rsidP="001E427F">
      <w:r>
        <w:t>5</w:t>
      </w:r>
      <w:r w:rsidR="006578D0" w:rsidRPr="00D22B26">
        <w:t>0</w:t>
      </w:r>
      <w:r w:rsidR="00746CD3">
        <w:t>2.5</w:t>
      </w:r>
      <w:r w:rsidR="006578D0" w:rsidRPr="00D22B26">
        <w:t xml:space="preserve"> The application of this bylaw is subject to Sections 4411, 4412, and 4413 of </w:t>
      </w:r>
      <w:r w:rsidR="00B20108">
        <w:t>Vermont Statutes</w:t>
      </w:r>
      <w:r w:rsidR="00E17038">
        <w:t xml:space="preserve"> </w:t>
      </w:r>
      <w:r w:rsidR="006578D0" w:rsidRPr="00D22B26">
        <w:t xml:space="preserve">Title 24. No land development may commence without a zoning permit issued by the </w:t>
      </w:r>
      <w:r w:rsidR="008679C3">
        <w:t>Zoning Administrator</w:t>
      </w:r>
      <w:r w:rsidR="006578D0" w:rsidRPr="00D22B26">
        <w:t xml:space="preserve">. Unless such land development conforms to the regulations herein specified, no permit may be issued by the </w:t>
      </w:r>
      <w:r w:rsidR="008679C3">
        <w:t>Zoning Administrator</w:t>
      </w:r>
      <w:r w:rsidR="006578D0" w:rsidRPr="00D22B26">
        <w:t xml:space="preserve">. </w:t>
      </w:r>
      <w:del w:id="490" w:author="Glenn Herrin" w:date="2019-11-18T14:08:00Z">
        <w:r w:rsidR="00B20108" w:rsidDel="004E5FF2">
          <w:delText xml:space="preserve">Applications for approval of subdivisions shall conform to requirements of Section </w:delText>
        </w:r>
        <w:r w:rsidR="005027D2" w:rsidDel="004E5FF2">
          <w:delText>3</w:delText>
        </w:r>
        <w:r w:rsidR="00B20108" w:rsidDel="004E5FF2">
          <w:delText>06: Subdivisions of Land.</w:delText>
        </w:r>
      </w:del>
    </w:p>
    <w:p w14:paraId="3DFF7A52" w14:textId="77777777" w:rsidR="001E427F" w:rsidRDefault="001E427F">
      <w:pPr>
        <w:spacing w:after="200" w:line="276" w:lineRule="auto"/>
        <w:rPr>
          <w:rFonts w:cs="Arial"/>
          <w:b/>
          <w:bCs/>
          <w:sz w:val="24"/>
          <w:szCs w:val="20"/>
          <w:u w:val="single"/>
        </w:rPr>
      </w:pPr>
      <w:r>
        <w:br w:type="page"/>
      </w:r>
    </w:p>
    <w:p w14:paraId="0D047FAC" w14:textId="77777777" w:rsidR="006578D0" w:rsidRPr="00784CFA" w:rsidRDefault="00523334" w:rsidP="00523334">
      <w:pPr>
        <w:pStyle w:val="Heading2"/>
      </w:pPr>
      <w:bookmarkStart w:id="491" w:name="_Toc22458629"/>
      <w:r>
        <w:t xml:space="preserve">Section 510: </w:t>
      </w:r>
      <w:r w:rsidR="006578D0" w:rsidRPr="00784CFA">
        <w:t>Village Core District</w:t>
      </w:r>
      <w:bookmarkEnd w:id="491"/>
    </w:p>
    <w:p w14:paraId="00A2A1D6" w14:textId="77777777" w:rsidR="001E427F" w:rsidRDefault="001E427F" w:rsidP="001E427F">
      <w:pPr>
        <w:rPr>
          <w:b/>
          <w:bCs/>
          <w:u w:val="single"/>
        </w:rPr>
      </w:pPr>
    </w:p>
    <w:p w14:paraId="7A2732A1" w14:textId="77777777" w:rsidR="00F06AB7" w:rsidRDefault="008E3828" w:rsidP="001E427F">
      <w:r w:rsidRPr="00523334">
        <w:rPr>
          <w:bCs/>
        </w:rPr>
        <w:t>5</w:t>
      </w:r>
      <w:r w:rsidR="00523334" w:rsidRPr="00523334">
        <w:rPr>
          <w:bCs/>
        </w:rPr>
        <w:t>10.1</w:t>
      </w:r>
      <w:r w:rsidR="006578D0" w:rsidRPr="00523334">
        <w:rPr>
          <w:bCs/>
        </w:rPr>
        <w:t xml:space="preserve"> </w:t>
      </w:r>
      <w:r w:rsidR="00523334">
        <w:rPr>
          <w:bCs/>
        </w:rPr>
        <w:t xml:space="preserve">The </w:t>
      </w:r>
      <w:r w:rsidR="006578D0" w:rsidRPr="00523334">
        <w:rPr>
          <w:bCs/>
        </w:rPr>
        <w:t xml:space="preserve">Village Core District </w:t>
      </w:r>
      <w:r w:rsidR="006578D0" w:rsidRPr="00523334">
        <w:t>is intended to promote a vibrant mix of uses in the heart of Danville Village(s),</w:t>
      </w:r>
      <w:r w:rsidR="006578D0" w:rsidRPr="001E427F">
        <w:t xml:space="preserve"> while preserving and building upon historic patterns of land use and design that define the area. A combination of residential, civic, and commercial uses is encouraged, provided that such uses are compatible with the character of the district and effectively integrated with existing uses and patterns of development.</w:t>
      </w:r>
    </w:p>
    <w:p w14:paraId="4CCE4AEB" w14:textId="77777777" w:rsidR="00156797" w:rsidRDefault="00156797" w:rsidP="001E427F"/>
    <w:p w14:paraId="211CE520" w14:textId="77777777" w:rsidR="006578D0" w:rsidRPr="001E427F" w:rsidRDefault="00156797" w:rsidP="001E427F">
      <w:r>
        <w:t>510.2 Permitted and Conditional Uses.</w:t>
      </w:r>
      <w:r w:rsidR="006578D0" w:rsidRPr="001E427F">
        <w:t xml:space="preserve"> </w:t>
      </w:r>
    </w:p>
    <w:tbl>
      <w:tblPr>
        <w:tblStyle w:val="TableGrid"/>
        <w:tblW w:w="0" w:type="auto"/>
        <w:tblLook w:val="04A0" w:firstRow="1" w:lastRow="0" w:firstColumn="1" w:lastColumn="0" w:noHBand="0" w:noVBand="1"/>
      </w:tblPr>
      <w:tblGrid>
        <w:gridCol w:w="4788"/>
        <w:gridCol w:w="4788"/>
      </w:tblGrid>
      <w:tr w:rsidR="00F06AB7" w14:paraId="2B37459C" w14:textId="77777777" w:rsidTr="00F06AB7">
        <w:tc>
          <w:tcPr>
            <w:tcW w:w="4788" w:type="dxa"/>
          </w:tcPr>
          <w:p w14:paraId="6C8EC89A" w14:textId="77777777" w:rsidR="00F06AB7" w:rsidRDefault="00F06AB7" w:rsidP="001E427F">
            <w:r>
              <w:t>Permitted Uses</w:t>
            </w:r>
          </w:p>
        </w:tc>
        <w:tc>
          <w:tcPr>
            <w:tcW w:w="4788" w:type="dxa"/>
          </w:tcPr>
          <w:p w14:paraId="3CB29CD4" w14:textId="77777777" w:rsidR="00F06AB7" w:rsidRDefault="00F06AB7" w:rsidP="001E427F">
            <w:r>
              <w:t>Conditional Uses</w:t>
            </w:r>
          </w:p>
        </w:tc>
      </w:tr>
      <w:tr w:rsidR="00F06AB7" w14:paraId="48F4E7D1" w14:textId="77777777" w:rsidTr="00F06AB7">
        <w:tc>
          <w:tcPr>
            <w:tcW w:w="4788" w:type="dxa"/>
          </w:tcPr>
          <w:p w14:paraId="02764E4A" w14:textId="77777777" w:rsidR="00F06AB7" w:rsidRDefault="00F06AB7" w:rsidP="00F06AB7">
            <w:r>
              <w:t xml:space="preserve">Accessory Structure/Use </w:t>
            </w:r>
          </w:p>
          <w:p w14:paraId="0FA60D7B" w14:textId="77777777" w:rsidR="00F06AB7" w:rsidRDefault="00F06AB7" w:rsidP="00F06AB7">
            <w:r>
              <w:t xml:space="preserve">Agriculture (see 304.2) </w:t>
            </w:r>
          </w:p>
          <w:p w14:paraId="705FDBAF" w14:textId="77777777" w:rsidR="00F06AB7" w:rsidRDefault="00F06AB7" w:rsidP="00F06AB7">
            <w:r>
              <w:t xml:space="preserve">Bank (no drive-through) </w:t>
            </w:r>
          </w:p>
          <w:p w14:paraId="287BBBAA" w14:textId="77777777" w:rsidR="00F06AB7" w:rsidRDefault="00F06AB7" w:rsidP="00F06AB7">
            <w:r>
              <w:t xml:space="preserve">Bed &amp; Breakfast (max: 5 guest rooms) </w:t>
            </w:r>
          </w:p>
          <w:p w14:paraId="2DDB4299" w14:textId="77777777" w:rsidR="00F06AB7" w:rsidRDefault="00F06AB7" w:rsidP="00F06AB7">
            <w:r>
              <w:t xml:space="preserve">Clinic </w:t>
            </w:r>
          </w:p>
          <w:p w14:paraId="4F96B941" w14:textId="77777777" w:rsidR="00F06AB7" w:rsidRDefault="00F06AB7" w:rsidP="00F06AB7">
            <w:r>
              <w:t>Dwelling, Accessory</w:t>
            </w:r>
          </w:p>
          <w:p w14:paraId="644DCC00" w14:textId="77777777" w:rsidR="00F06AB7" w:rsidRDefault="00F06AB7" w:rsidP="00F06AB7">
            <w:r>
              <w:t xml:space="preserve">Dwelling, Single Family </w:t>
            </w:r>
          </w:p>
          <w:p w14:paraId="17981097" w14:textId="77777777" w:rsidR="00F06AB7" w:rsidRDefault="00F06AB7" w:rsidP="00F06AB7">
            <w:r>
              <w:t xml:space="preserve">Dwelling, Two Family </w:t>
            </w:r>
          </w:p>
          <w:p w14:paraId="3FC13C9C" w14:textId="77777777" w:rsidR="00F06AB7" w:rsidRDefault="00F06AB7" w:rsidP="00F06AB7">
            <w:r>
              <w:t xml:space="preserve">Dwelling, Multifamily (max: 4 dwelling units) </w:t>
            </w:r>
          </w:p>
          <w:p w14:paraId="733EF8A5" w14:textId="77777777" w:rsidR="00F06AB7" w:rsidRDefault="00F06AB7" w:rsidP="00F06AB7">
            <w:r>
              <w:t>Forestry (see 304.2)</w:t>
            </w:r>
          </w:p>
          <w:p w14:paraId="51D5D930" w14:textId="77777777" w:rsidR="00F06AB7" w:rsidRDefault="00F06AB7" w:rsidP="00F06AB7">
            <w:r>
              <w:t>Funeral Home</w:t>
            </w:r>
          </w:p>
          <w:p w14:paraId="13F9DB09" w14:textId="77777777" w:rsidR="00F06AB7" w:rsidRDefault="00F06AB7" w:rsidP="00F06AB7">
            <w:r>
              <w:t>Group Home (max: 8 residents)</w:t>
            </w:r>
          </w:p>
          <w:p w14:paraId="73549E84" w14:textId="77777777" w:rsidR="00F06AB7" w:rsidRDefault="00F06AB7" w:rsidP="00F06AB7">
            <w:r>
              <w:t>Home Child Care</w:t>
            </w:r>
          </w:p>
          <w:p w14:paraId="10521B47" w14:textId="77777777" w:rsidR="00F06AB7" w:rsidRDefault="00F06AB7" w:rsidP="00F06AB7">
            <w:r>
              <w:t>Home Occupation (see 403)</w:t>
            </w:r>
          </w:p>
          <w:p w14:paraId="38ED26DE" w14:textId="77777777" w:rsidR="00F06AB7" w:rsidRDefault="00F06AB7" w:rsidP="00F06AB7">
            <w:r>
              <w:t>Lodging House (max: 5 boarding rooms)</w:t>
            </w:r>
          </w:p>
          <w:p w14:paraId="7CF8F5B3" w14:textId="77777777" w:rsidR="00F06AB7" w:rsidRDefault="00F06AB7" w:rsidP="00F06AB7">
            <w:r>
              <w:t>Office (max: 2000 sq. ft.)</w:t>
            </w:r>
          </w:p>
          <w:p w14:paraId="75F6D92C" w14:textId="77777777" w:rsidR="00F06AB7" w:rsidRDefault="00F06AB7" w:rsidP="00F06AB7">
            <w:r>
              <w:t>Personal Service</w:t>
            </w:r>
          </w:p>
          <w:p w14:paraId="19F664A6" w14:textId="77777777" w:rsidR="00F06AB7" w:rsidRDefault="00F06AB7" w:rsidP="00F06AB7">
            <w:r>
              <w:t>Retail Store (max: 2000 sq. ft.)</w:t>
            </w:r>
          </w:p>
          <w:p w14:paraId="1C7FEAEE" w14:textId="77777777" w:rsidR="00F06AB7" w:rsidRDefault="00F06AB7" w:rsidP="00F06AB7">
            <w:r>
              <w:t>Studio</w:t>
            </w:r>
          </w:p>
        </w:tc>
        <w:tc>
          <w:tcPr>
            <w:tcW w:w="4788" w:type="dxa"/>
          </w:tcPr>
          <w:p w14:paraId="72646FE5" w14:textId="77777777" w:rsidR="00F06AB7" w:rsidRDefault="00F06AB7" w:rsidP="00F06AB7">
            <w:r>
              <w:t xml:space="preserve">Bakery </w:t>
            </w:r>
          </w:p>
          <w:p w14:paraId="12259051" w14:textId="77777777" w:rsidR="00F06AB7" w:rsidRDefault="00F06AB7" w:rsidP="00F06AB7">
            <w:r>
              <w:t xml:space="preserve">Bank (with drive-through) </w:t>
            </w:r>
          </w:p>
          <w:p w14:paraId="461E2B19" w14:textId="77777777" w:rsidR="009321E9" w:rsidRDefault="00F06AB7" w:rsidP="00F06AB7">
            <w:pPr>
              <w:rPr>
                <w:ins w:id="492" w:author="Laptop" w:date="2019-08-22T20:29:00Z"/>
              </w:rPr>
            </w:pPr>
            <w:r>
              <w:t>Bar/Pub</w:t>
            </w:r>
          </w:p>
          <w:p w14:paraId="0E68365A" w14:textId="77777777" w:rsidR="00F06AB7" w:rsidRDefault="009321E9" w:rsidP="00F06AB7">
            <w:ins w:id="493" w:author="Laptop" w:date="2019-08-22T20:29:00Z">
              <w:r>
                <w:t>Brewery/Distillery</w:t>
              </w:r>
            </w:ins>
            <w:del w:id="494" w:author="Laptop" w:date="2019-08-22T20:29:00Z">
              <w:r w:rsidR="00F06AB7" w:rsidDel="009321E9">
                <w:delText xml:space="preserve"> </w:delText>
              </w:r>
            </w:del>
          </w:p>
          <w:p w14:paraId="4EF9CD1F" w14:textId="77777777" w:rsidR="00F06AB7" w:rsidRDefault="00F06AB7" w:rsidP="00F06AB7">
            <w:r>
              <w:t xml:space="preserve">Club, Private </w:t>
            </w:r>
          </w:p>
          <w:p w14:paraId="603F0177" w14:textId="77777777" w:rsidR="00F06AB7" w:rsidRDefault="00F06AB7" w:rsidP="00F06AB7">
            <w:r>
              <w:t xml:space="preserve">Cultural Facility </w:t>
            </w:r>
          </w:p>
          <w:p w14:paraId="6C281EF3" w14:textId="77777777" w:rsidR="00F06AB7" w:rsidRDefault="00F06AB7" w:rsidP="00F06AB7">
            <w:r>
              <w:t xml:space="preserve">Day Care Center </w:t>
            </w:r>
          </w:p>
          <w:p w14:paraId="5A383F9F" w14:textId="77777777" w:rsidR="00F06AB7" w:rsidRDefault="00F06AB7" w:rsidP="00F06AB7">
            <w:r>
              <w:t>Dwelling, Accessory</w:t>
            </w:r>
          </w:p>
          <w:p w14:paraId="3AED8D9B" w14:textId="77777777" w:rsidR="00F06AB7" w:rsidRDefault="00F06AB7" w:rsidP="00F06AB7">
            <w:r>
              <w:t xml:space="preserve">Dwelling, Multifamily (&gt; 5 dwelling units) </w:t>
            </w:r>
          </w:p>
          <w:p w14:paraId="465E3ACA" w14:textId="77777777" w:rsidR="00F06AB7" w:rsidRDefault="00F06AB7" w:rsidP="00F06AB7">
            <w:r>
              <w:t xml:space="preserve">Equipment Service &amp; Repair </w:t>
            </w:r>
          </w:p>
          <w:p w14:paraId="28023C2A" w14:textId="77777777" w:rsidR="00F06AB7" w:rsidRDefault="00F06AB7" w:rsidP="00F06AB7">
            <w:r>
              <w:t xml:space="preserve">Essential Services </w:t>
            </w:r>
          </w:p>
          <w:p w14:paraId="78CAD67F" w14:textId="77777777" w:rsidR="00F06AB7" w:rsidRDefault="00F06AB7" w:rsidP="00F06AB7">
            <w:r>
              <w:t xml:space="preserve">Gasoline Station </w:t>
            </w:r>
          </w:p>
          <w:p w14:paraId="1893ABAB" w14:textId="77777777" w:rsidR="00F06AB7" w:rsidRDefault="00F06AB7" w:rsidP="00F06AB7">
            <w:r>
              <w:t xml:space="preserve">Inn (max: 20 rooms) </w:t>
            </w:r>
          </w:p>
          <w:p w14:paraId="742D7764" w14:textId="77777777" w:rsidR="00F06AB7" w:rsidRDefault="00F06AB7" w:rsidP="00F06AB7">
            <w:r>
              <w:t xml:space="preserve">Mixed Use (see District Standards) </w:t>
            </w:r>
          </w:p>
          <w:p w14:paraId="0F4A20FB" w14:textId="77777777" w:rsidR="00F06AB7" w:rsidRDefault="00F06AB7" w:rsidP="00F06AB7">
            <w:r>
              <w:t>Motor Vehicle Service &amp; Repair</w:t>
            </w:r>
          </w:p>
          <w:p w14:paraId="29DFF528" w14:textId="77777777" w:rsidR="00F06AB7" w:rsidRDefault="00F06AB7" w:rsidP="00F06AB7">
            <w:r>
              <w:t>Office (&gt;2,000 sq. ft.; max: 4,000 sq. ft.)</w:t>
            </w:r>
          </w:p>
          <w:p w14:paraId="0FCCCD4F" w14:textId="77777777" w:rsidR="00F06AB7" w:rsidRDefault="00F06AB7" w:rsidP="00F06AB7">
            <w:r>
              <w:t>Outdoor Market</w:t>
            </w:r>
          </w:p>
          <w:p w14:paraId="3EED1801" w14:textId="77777777" w:rsidR="00F06AB7" w:rsidRDefault="00F06AB7" w:rsidP="00F06AB7">
            <w:r>
              <w:t>Pond, Man-made</w:t>
            </w:r>
          </w:p>
          <w:p w14:paraId="28BEC312" w14:textId="77777777" w:rsidR="00F06AB7" w:rsidRDefault="00F06AB7" w:rsidP="00F06AB7">
            <w:r>
              <w:t>Parking Facility (max: 25 spaces)</w:t>
            </w:r>
          </w:p>
          <w:p w14:paraId="394E41D0" w14:textId="77777777" w:rsidR="00F06AB7" w:rsidRDefault="00F06AB7" w:rsidP="00F06AB7">
            <w:r>
              <w:t>Public Assembly</w:t>
            </w:r>
          </w:p>
          <w:p w14:paraId="0A3F8BDA" w14:textId="77777777" w:rsidR="00F06AB7" w:rsidRDefault="00F06AB7" w:rsidP="00F06AB7">
            <w:r>
              <w:t>Recreation Facility, Indoor</w:t>
            </w:r>
          </w:p>
          <w:p w14:paraId="42E4E204" w14:textId="77777777" w:rsidR="00F06AB7" w:rsidRDefault="00F06AB7" w:rsidP="00F06AB7">
            <w:r>
              <w:t>Recreation Facility, Outdoor (non-motorized only)</w:t>
            </w:r>
          </w:p>
          <w:p w14:paraId="61BF99A7" w14:textId="77777777" w:rsidR="00F06AB7" w:rsidRDefault="00F06AB7" w:rsidP="00F06AB7">
            <w:r>
              <w:t>Religious Institution</w:t>
            </w:r>
          </w:p>
          <w:p w14:paraId="0E769295" w14:textId="77777777" w:rsidR="00F06AB7" w:rsidRDefault="00F06AB7" w:rsidP="00F06AB7">
            <w:r>
              <w:t>Residential Care Facility</w:t>
            </w:r>
          </w:p>
          <w:p w14:paraId="75E21BB8" w14:textId="77777777" w:rsidR="00F06AB7" w:rsidRDefault="00F06AB7" w:rsidP="00F06AB7">
            <w:r>
              <w:t>Restaurant</w:t>
            </w:r>
          </w:p>
          <w:p w14:paraId="7E4E4785" w14:textId="77777777" w:rsidR="00F06AB7" w:rsidRDefault="00F06AB7" w:rsidP="00F06AB7">
            <w:r>
              <w:t>Retail Store (&gt;2,000 sq. ft.; max: 4,000 sq. ft.)</w:t>
            </w:r>
          </w:p>
          <w:p w14:paraId="1C1AA5E4" w14:textId="77777777" w:rsidR="00F06AB7" w:rsidRDefault="00F06AB7" w:rsidP="00F06AB7">
            <w:r>
              <w:t>School</w:t>
            </w:r>
          </w:p>
          <w:p w14:paraId="455AD6F2" w14:textId="77777777" w:rsidR="00F06AB7" w:rsidRDefault="00F06AB7" w:rsidP="00F06AB7">
            <w:r>
              <w:t>Transit Facility</w:t>
            </w:r>
          </w:p>
        </w:tc>
      </w:tr>
    </w:tbl>
    <w:p w14:paraId="766E17F6" w14:textId="77777777" w:rsidR="006578D0" w:rsidRPr="001E427F" w:rsidRDefault="006578D0" w:rsidP="001E427F"/>
    <w:p w14:paraId="789A2CCD" w14:textId="77777777" w:rsidR="006578D0" w:rsidRPr="00523334" w:rsidRDefault="00156797" w:rsidP="001E427F">
      <w:r>
        <w:t>510.3</w:t>
      </w:r>
      <w:r w:rsidR="00523334" w:rsidRPr="00523334">
        <w:t xml:space="preserve"> </w:t>
      </w:r>
      <w:r w:rsidR="006578D0" w:rsidRPr="00523334">
        <w:t>Ar</w:t>
      </w:r>
      <w:r w:rsidR="00096C5C" w:rsidRPr="00523334">
        <w:t>ea and Dimensional Requirements</w:t>
      </w:r>
    </w:p>
    <w:p w14:paraId="4DB5BF2A" w14:textId="77777777" w:rsidR="006578D0" w:rsidRPr="001E427F" w:rsidRDefault="006578D0" w:rsidP="001E427F">
      <w:r w:rsidRPr="001E427F">
        <w:t xml:space="preserve">Minimum Lot Size: </w:t>
      </w:r>
      <w:r w:rsidR="00894F0F">
        <w:tab/>
      </w:r>
      <w:r w:rsidR="00894F0F">
        <w:tab/>
      </w:r>
      <w:r w:rsidRPr="001E427F">
        <w:t xml:space="preserve">8,500 sq. ft. </w:t>
      </w:r>
    </w:p>
    <w:p w14:paraId="5073907D" w14:textId="77777777" w:rsidR="006578D0" w:rsidRPr="001E427F" w:rsidRDefault="006578D0" w:rsidP="001E427F">
      <w:r w:rsidRPr="001E427F">
        <w:t xml:space="preserve">Minimum Lot Frontage: </w:t>
      </w:r>
      <w:r w:rsidR="00894F0F">
        <w:tab/>
      </w:r>
      <w:r w:rsidR="00894F0F">
        <w:tab/>
      </w:r>
      <w:r w:rsidRPr="001E427F">
        <w:t xml:space="preserve">50 feet </w:t>
      </w:r>
    </w:p>
    <w:p w14:paraId="7C7AEA44" w14:textId="77777777" w:rsidR="006578D0" w:rsidRPr="001E427F" w:rsidRDefault="006578D0" w:rsidP="00894F0F">
      <w:pPr>
        <w:ind w:left="2880" w:hanging="2880"/>
      </w:pPr>
      <w:r w:rsidRPr="001E427F">
        <w:t xml:space="preserve">Setback, Front: </w:t>
      </w:r>
      <w:r w:rsidR="00894F0F">
        <w:tab/>
      </w:r>
      <w:r w:rsidRPr="001E427F">
        <w:t xml:space="preserve">Equal to or between the existing principal building setbacks on adjacent lots on either side or if there are no principal buildings on one or both adjacent lots, then the next principal building within the block on the same side of the street as the subject property. All structures must be located outside of Town rights-of-way unless otherwise approved by the Select Board </w:t>
      </w:r>
    </w:p>
    <w:p w14:paraId="127A3143" w14:textId="77777777" w:rsidR="006578D0" w:rsidRPr="001E427F" w:rsidRDefault="006578D0" w:rsidP="00894F0F">
      <w:pPr>
        <w:ind w:left="2880" w:hanging="2880"/>
      </w:pPr>
      <w:r w:rsidRPr="001E427F">
        <w:t xml:space="preserve">Minimum Setback, Side: </w:t>
      </w:r>
      <w:r w:rsidR="00894F0F">
        <w:tab/>
      </w:r>
      <w:r w:rsidRPr="001E427F">
        <w:t xml:space="preserve">5 feet, or the average of existing side setback distances on adjacent lots on either side, whichever is lesser </w:t>
      </w:r>
    </w:p>
    <w:p w14:paraId="74C082DF" w14:textId="77777777" w:rsidR="006578D0" w:rsidRPr="001E427F" w:rsidRDefault="006578D0" w:rsidP="00894F0F">
      <w:pPr>
        <w:ind w:left="2880" w:hanging="2880"/>
      </w:pPr>
      <w:r w:rsidRPr="001E427F">
        <w:t xml:space="preserve">Minimum Setback, Rear: </w:t>
      </w:r>
      <w:r w:rsidR="00894F0F">
        <w:tab/>
      </w:r>
      <w:r w:rsidRPr="001E427F">
        <w:t xml:space="preserve">10 feet, or the average of existing side setback distances on adjacent lots on either side, whichever is lesser </w:t>
      </w:r>
    </w:p>
    <w:p w14:paraId="1869934F" w14:textId="77777777" w:rsidR="006578D0" w:rsidRPr="001E427F" w:rsidRDefault="006578D0" w:rsidP="00894F0F">
      <w:pPr>
        <w:ind w:left="2880" w:hanging="2880"/>
      </w:pPr>
      <w:r w:rsidRPr="001E427F">
        <w:t xml:space="preserve">Maximum Building Height: </w:t>
      </w:r>
      <w:r w:rsidR="00894F0F">
        <w:tab/>
      </w:r>
      <w:r w:rsidRPr="001E427F">
        <w:t xml:space="preserve">40 feet </w:t>
      </w:r>
    </w:p>
    <w:p w14:paraId="2544FF90" w14:textId="77777777" w:rsidR="00894F0F" w:rsidRDefault="00894F0F" w:rsidP="001E427F"/>
    <w:p w14:paraId="630D0430" w14:textId="77777777" w:rsidR="00156797" w:rsidRDefault="00156797" w:rsidP="001E427F">
      <w:r>
        <w:br w:type="page"/>
      </w:r>
    </w:p>
    <w:p w14:paraId="05668D38" w14:textId="77777777" w:rsidR="006578D0" w:rsidRPr="00523334" w:rsidRDefault="00156797" w:rsidP="001E427F">
      <w:r>
        <w:t>510.4</w:t>
      </w:r>
      <w:r w:rsidR="00523334" w:rsidRPr="00523334">
        <w:t xml:space="preserve"> </w:t>
      </w:r>
      <w:r w:rsidR="006578D0" w:rsidRPr="00523334">
        <w:t>District Standards</w:t>
      </w:r>
    </w:p>
    <w:p w14:paraId="4A444069" w14:textId="77777777" w:rsidR="00894F0F" w:rsidRPr="00894F0F" w:rsidRDefault="00894F0F" w:rsidP="001E427F">
      <w:pPr>
        <w:rPr>
          <w:u w:val="single"/>
        </w:rPr>
      </w:pPr>
    </w:p>
    <w:p w14:paraId="3767D649" w14:textId="77777777" w:rsidR="006578D0" w:rsidRPr="001E427F" w:rsidRDefault="00523334" w:rsidP="001E427F">
      <w:r>
        <w:t>510.</w:t>
      </w:r>
      <w:r w:rsidR="00156797">
        <w:t>4</w:t>
      </w:r>
      <w:r>
        <w:t>.1</w:t>
      </w:r>
      <w:r w:rsidR="006578D0" w:rsidRPr="001E427F">
        <w:t xml:space="preserve"> </w:t>
      </w:r>
      <w:r w:rsidR="006578D0" w:rsidRPr="001E427F">
        <w:rPr>
          <w:bCs/>
        </w:rPr>
        <w:t xml:space="preserve">Mixed Uses. </w:t>
      </w:r>
      <w:r w:rsidR="006578D0" w:rsidRPr="001E427F">
        <w:t>A “Mixed Use,” which includes more than one principal use in one</w:t>
      </w:r>
      <w:r w:rsidR="00784CFA" w:rsidRPr="001E427F">
        <w:t xml:space="preserve"> or more buildings on a single </w:t>
      </w:r>
      <w:r w:rsidR="006578D0" w:rsidRPr="001E427F">
        <w:t>lot, is allowed in this district subject to conditional use review. Uses are limited to those permitted and conditional uses allowed within the district. All other applicable standards of these regulations, including district dimensional standards and parking requirements shall apply. The total number of parking spaces required for a mixed use shall equal the combined total of spaces calculated for each use, unless reduced or waived by the Development Review Board under Subsection (</w:t>
      </w:r>
      <w:r w:rsidR="00927B0A">
        <w:t>7</w:t>
      </w:r>
      <w:r w:rsidR="006578D0" w:rsidRPr="001E427F">
        <w:t xml:space="preserve">) below. </w:t>
      </w:r>
    </w:p>
    <w:p w14:paraId="259475B4" w14:textId="77777777" w:rsidR="00894F0F" w:rsidRDefault="00894F0F" w:rsidP="001E427F"/>
    <w:p w14:paraId="4B74434C" w14:textId="77777777" w:rsidR="006578D0" w:rsidRPr="001E427F" w:rsidRDefault="00156797" w:rsidP="001E427F">
      <w:r>
        <w:t>510.4</w:t>
      </w:r>
      <w:r w:rsidR="00523334">
        <w:t>.2</w:t>
      </w:r>
      <w:r w:rsidR="006578D0" w:rsidRPr="001E427F">
        <w:t xml:space="preserve"> </w:t>
      </w:r>
      <w:r w:rsidR="006578D0" w:rsidRPr="001E427F">
        <w:rPr>
          <w:bCs/>
        </w:rPr>
        <w:t xml:space="preserve">Maximum Building Square Footage. </w:t>
      </w:r>
      <w:r w:rsidR="006578D0" w:rsidRPr="001E427F">
        <w:t xml:space="preserve">Maximum square footage requirements refer to maximum gross floor area per individual use. </w:t>
      </w:r>
    </w:p>
    <w:p w14:paraId="46468A55" w14:textId="77777777" w:rsidR="00894F0F" w:rsidRDefault="00894F0F" w:rsidP="001E427F"/>
    <w:p w14:paraId="1B35C2E9" w14:textId="77777777" w:rsidR="006578D0" w:rsidRPr="001E427F" w:rsidRDefault="00156797" w:rsidP="001E427F">
      <w:r>
        <w:t>510.4</w:t>
      </w:r>
      <w:r w:rsidR="00523334">
        <w:t>.3</w:t>
      </w:r>
      <w:r w:rsidR="006578D0" w:rsidRPr="001E427F">
        <w:t xml:space="preserve"> </w:t>
      </w:r>
      <w:r w:rsidR="006578D0" w:rsidRPr="001E427F">
        <w:rPr>
          <w:bCs/>
        </w:rPr>
        <w:t xml:space="preserve">Maximum Building Footprint. </w:t>
      </w:r>
      <w:r w:rsidR="006578D0" w:rsidRPr="001E427F">
        <w:t xml:space="preserve">The total combined footprint for all principal buildings on a single lot in this district shall not exceed 5,000 square feet. </w:t>
      </w:r>
    </w:p>
    <w:p w14:paraId="78832AED" w14:textId="77777777" w:rsidR="00894F0F" w:rsidRDefault="00894F0F" w:rsidP="001E427F"/>
    <w:p w14:paraId="5B12AE79" w14:textId="77777777" w:rsidR="006578D0" w:rsidRPr="001E427F" w:rsidRDefault="00156797" w:rsidP="001E427F">
      <w:r>
        <w:t>510.4</w:t>
      </w:r>
      <w:r w:rsidR="00523334">
        <w:t>.4</w:t>
      </w:r>
      <w:r w:rsidR="006578D0" w:rsidRPr="001E427F">
        <w:t xml:space="preserve"> </w:t>
      </w:r>
      <w:r w:rsidR="006578D0" w:rsidRPr="001E427F">
        <w:rPr>
          <w:bCs/>
        </w:rPr>
        <w:t xml:space="preserve">Modification of Setback Requirements. </w:t>
      </w:r>
      <w:r w:rsidR="006578D0" w:rsidRPr="001E427F">
        <w:t xml:space="preserve">As part of site plan or conditional use review, the Development Review Board may modify or waive district setback requirements as necessary to: (a) maintain consistent setback distances and building lines along the road right-of-way; (b) allow for emergency vehicle or handicapped access; or (c) as required for snow removal or building, road and infrastructure maintenance on or from adjoining properties. A right-of-way or maintenance easement for structures built on or within five feet of a side or rear property line may be required as necessary to ensure access to or from adjoining properties for these purposes. </w:t>
      </w:r>
    </w:p>
    <w:p w14:paraId="76BC32D8" w14:textId="77777777" w:rsidR="00894F0F" w:rsidRDefault="00894F0F" w:rsidP="001E427F"/>
    <w:p w14:paraId="2CF76EF9" w14:textId="77777777" w:rsidR="006578D0" w:rsidRPr="001E427F" w:rsidRDefault="00156797" w:rsidP="001E427F">
      <w:r>
        <w:t>510.4</w:t>
      </w:r>
      <w:r w:rsidR="00523334">
        <w:t>.5</w:t>
      </w:r>
      <w:r w:rsidR="006578D0" w:rsidRPr="001E427F">
        <w:t xml:space="preserve"> </w:t>
      </w:r>
      <w:r w:rsidR="006578D0" w:rsidRPr="001E427F">
        <w:rPr>
          <w:bCs/>
        </w:rPr>
        <w:t xml:space="preserve">Modification of Frontage Requirements. </w:t>
      </w:r>
      <w:r w:rsidR="006578D0" w:rsidRPr="001E427F">
        <w:t xml:space="preserve">As part of site plan review, and upon request by the applicant, the Development Review Board will waive district lot frontage requirements for the subdivision of a preexisting lot for infill (rear or side lot) development, if the subdivision results in a total of three or fewer lots and the lots are served by an access easement or right-of-way at least 20 feet wide. A 50-foot road right-of-way, and required lot frontage along the right-of-way, shall be required to serve four or more lots. </w:t>
      </w:r>
    </w:p>
    <w:p w14:paraId="2B690C84" w14:textId="77777777" w:rsidR="00894F0F" w:rsidRDefault="00894F0F" w:rsidP="001E427F"/>
    <w:p w14:paraId="7811F76C" w14:textId="77777777" w:rsidR="006578D0" w:rsidRPr="001E427F" w:rsidRDefault="00156797" w:rsidP="001E427F">
      <w:r>
        <w:t>510.4</w:t>
      </w:r>
      <w:r w:rsidR="00523334">
        <w:t>.6</w:t>
      </w:r>
      <w:r w:rsidR="006578D0" w:rsidRPr="001E427F">
        <w:t xml:space="preserve"> </w:t>
      </w:r>
      <w:r w:rsidR="006578D0" w:rsidRPr="001E427F">
        <w:rPr>
          <w:bCs/>
        </w:rPr>
        <w:t xml:space="preserve">Maximum Impervious Area. </w:t>
      </w:r>
      <w:r w:rsidR="006578D0" w:rsidRPr="001E427F">
        <w:t xml:space="preserve">The total amount of required parking shall be determined based on the table provided in section </w:t>
      </w:r>
      <w:r w:rsidR="005027D2">
        <w:t>4</w:t>
      </w:r>
      <w:r w:rsidR="006578D0" w:rsidRPr="001E427F">
        <w:t xml:space="preserve">11 of this bylaw, as modified by section 7 below. However, in no case shall the total at-grade impervious area on a single lot (including but not limited to parking, loading areas, walkways, and patios, but excluding building roofs) exceed 5,000 square feet. If the required amount of parking plus other impervious surfaces as shown on the site plan together exceed this ceiling, the applicant shall work with the Development Review Board to implement one or more of the following strategies: a) reduce the size of the building (and thus the amount of required parking); b) redesign the site to eliminate unneeded impervious areas (independent of the number of parking spaces); or secure an option for public, on-street, or shared parking as described in section 7 below. Any impervious area on a lot adjacent to the lot in question that is intended primarily for the use of vehicles associated with the lot in question shall be included in the calculation of total impervious area for the lot in question. </w:t>
      </w:r>
    </w:p>
    <w:p w14:paraId="644DD169" w14:textId="77777777" w:rsidR="00894F0F" w:rsidRDefault="00894F0F" w:rsidP="001E427F"/>
    <w:p w14:paraId="186787A2" w14:textId="77777777" w:rsidR="006578D0" w:rsidRPr="001E427F" w:rsidRDefault="00156797" w:rsidP="001E427F">
      <w:r>
        <w:t>510.4</w:t>
      </w:r>
      <w:r w:rsidR="00523334">
        <w:t>.7</w:t>
      </w:r>
      <w:r w:rsidR="006578D0" w:rsidRPr="001E427F">
        <w:t xml:space="preserve"> </w:t>
      </w:r>
      <w:r w:rsidR="006578D0" w:rsidRPr="001E427F">
        <w:rPr>
          <w:bCs/>
        </w:rPr>
        <w:t xml:space="preserve">Parking Waivers. </w:t>
      </w:r>
      <w:r w:rsidR="006578D0" w:rsidRPr="001E427F">
        <w:t xml:space="preserve">The Development Review Board may reduce or waive minimum on-site parking requirements if the applicant demonstrates that substitute public, on-street, or shared parking is available off-site, either within the district where the project is located or within 500 feet of the project (as measured by the most direct walkable publicly accessible route from the property boundary) in an adjacent district. The Development Review Board shall require that the applicant either provide documentation of the availability of public or on-street parking or secure a parking easement or long-term lease agreement for shared private off-street parking prior to the approval of off-site parking. The same substitute parking option may not be claimed by more than one applicant for reduction or waiver purposes unless the latest applicant can demonstrate that the substitute parking can accommodate the additional claim requirements. </w:t>
      </w:r>
    </w:p>
    <w:p w14:paraId="56CB0733" w14:textId="77777777" w:rsidR="00894F0F" w:rsidRDefault="00894F0F" w:rsidP="001E427F"/>
    <w:p w14:paraId="45E015F4" w14:textId="77777777" w:rsidR="006578D0" w:rsidRPr="001E427F" w:rsidRDefault="00156797" w:rsidP="001E427F">
      <w:r>
        <w:t>510.4</w:t>
      </w:r>
      <w:r w:rsidR="00523334">
        <w:t>.8</w:t>
      </w:r>
      <w:r w:rsidR="006578D0" w:rsidRPr="001E427F">
        <w:t xml:space="preserve"> </w:t>
      </w:r>
      <w:r w:rsidR="006578D0" w:rsidRPr="001E427F">
        <w:rPr>
          <w:bCs/>
        </w:rPr>
        <w:t xml:space="preserve">Shared Parking. </w:t>
      </w:r>
      <w:r w:rsidR="006578D0" w:rsidRPr="001E427F">
        <w:t xml:space="preserve">Shared off-street parking is recommended for nonresidential uses and may be required for mixed uses and, where feasible, for adjoining properties that are subject to site plan or conditional use review, as determined by the Development Review Board to improve site access and circulation, reduce traffic congestion, or reduce the overall amount of parking required. Shared parking areas may be located on a single lot or constructed across a common side or rear lot boundary, and may be accessed through a shared access along a common boundary or via cross connections between lots. </w:t>
      </w:r>
    </w:p>
    <w:p w14:paraId="40B71718" w14:textId="77777777" w:rsidR="00894F0F" w:rsidRDefault="00894F0F" w:rsidP="001E427F"/>
    <w:p w14:paraId="4AFDCB4F" w14:textId="77777777" w:rsidR="006578D0" w:rsidRPr="001E427F" w:rsidRDefault="00156797" w:rsidP="001E427F">
      <w:r>
        <w:t>510.4</w:t>
      </w:r>
      <w:r w:rsidR="00523334">
        <w:t>.9</w:t>
      </w:r>
      <w:r w:rsidR="006578D0" w:rsidRPr="001E427F">
        <w:t xml:space="preserve"> </w:t>
      </w:r>
      <w:r w:rsidR="006578D0" w:rsidRPr="001E427F">
        <w:rPr>
          <w:bCs/>
        </w:rPr>
        <w:t xml:space="preserve">Location of Parking. </w:t>
      </w:r>
      <w:r w:rsidR="006578D0" w:rsidRPr="001E427F">
        <w:t>All parking, loading, and service areas in this district shall be located behind the building front line. Such areas shall be located to the rear of the principal structure wherever site conditions allow. If site conditions are such that this is not possible, some or all of such areas may be located to the side of the principal structure at the discretion of the Development Review Board. To lessen visual impacts and glare, the Development Review Board may require that multifamily, mixed use and nonresidential parking areas be screened from the street or from adjoining properties by fencing or shrubs. Parkin</w:t>
      </w:r>
      <w:r w:rsidR="00784CFA" w:rsidRPr="001E427F">
        <w:t xml:space="preserve">g areas in this district shall </w:t>
      </w:r>
      <w:r w:rsidR="006578D0" w:rsidRPr="001E427F">
        <w:t xml:space="preserve">meet Americans with Disabilities Act (ADA) design guidelines and ensure personal safety through adequate lighting, visibility and pedestrian ways. </w:t>
      </w:r>
    </w:p>
    <w:p w14:paraId="056D7C81" w14:textId="77777777" w:rsidR="00894F0F" w:rsidRDefault="00894F0F" w:rsidP="001E427F"/>
    <w:p w14:paraId="544E1C6E" w14:textId="77777777" w:rsidR="006578D0" w:rsidRPr="001E427F" w:rsidRDefault="00156797" w:rsidP="001E427F">
      <w:r>
        <w:t>510.4</w:t>
      </w:r>
      <w:r w:rsidR="00523334">
        <w:t>.</w:t>
      </w:r>
      <w:r w:rsidR="00784CFA" w:rsidRPr="001E427F">
        <w:t xml:space="preserve">10 </w:t>
      </w:r>
      <w:r w:rsidR="006578D0" w:rsidRPr="001E427F">
        <w:rPr>
          <w:bCs/>
        </w:rPr>
        <w:t xml:space="preserve">Bicycle Parking. </w:t>
      </w:r>
      <w:r w:rsidR="006578D0" w:rsidRPr="001E427F">
        <w:t xml:space="preserve">Bicycle parking is encouraged but not mandatory on nonresidential, multifamily and mixed use properties for use by employees, residents and the general public, at a rate of two locking locations per ten vehicle parking spaces. The type, location, and installation of bicycle parking shall meet generally accepted industry guidelines. </w:t>
      </w:r>
    </w:p>
    <w:p w14:paraId="53A5914F" w14:textId="77777777" w:rsidR="00894F0F" w:rsidRDefault="00894F0F" w:rsidP="001E427F"/>
    <w:p w14:paraId="11C46C61" w14:textId="77777777" w:rsidR="006578D0" w:rsidRPr="001E427F" w:rsidRDefault="00156797" w:rsidP="001E427F">
      <w:r>
        <w:t>510.4</w:t>
      </w:r>
      <w:r w:rsidR="00523334">
        <w:t>.</w:t>
      </w:r>
      <w:r w:rsidR="006578D0" w:rsidRPr="001E427F">
        <w:t xml:space="preserve">11 </w:t>
      </w:r>
      <w:r w:rsidR="006578D0" w:rsidRPr="001E427F">
        <w:rPr>
          <w:bCs/>
        </w:rPr>
        <w:t xml:space="preserve">Orientation of Principal Buildings. </w:t>
      </w:r>
      <w:r w:rsidR="006578D0" w:rsidRPr="001E427F">
        <w:t xml:space="preserve">Principal buildings within this district shall be oriented on the lot either parallel or perpendicular (e.g., gable end) to the road right-of-way (street line). </w:t>
      </w:r>
    </w:p>
    <w:p w14:paraId="377E6F33" w14:textId="77777777" w:rsidR="00894F0F" w:rsidRDefault="00894F0F" w:rsidP="001E427F"/>
    <w:p w14:paraId="087CC695" w14:textId="77777777" w:rsidR="006578D0" w:rsidRPr="001E427F" w:rsidRDefault="00156797" w:rsidP="001E427F">
      <w:r>
        <w:t>510.4</w:t>
      </w:r>
      <w:r w:rsidR="00523334">
        <w:t>.</w:t>
      </w:r>
      <w:r w:rsidR="006578D0" w:rsidRPr="001E427F">
        <w:t xml:space="preserve">12 </w:t>
      </w:r>
      <w:r w:rsidR="006578D0" w:rsidRPr="001E427F">
        <w:rPr>
          <w:bCs/>
        </w:rPr>
        <w:t xml:space="preserve">Minimum Principal Building Height. </w:t>
      </w:r>
      <w:r w:rsidR="006578D0" w:rsidRPr="001E427F">
        <w:t xml:space="preserve">Principal buildings within this district shall have a minimum height of 1.5 stories. </w:t>
      </w:r>
    </w:p>
    <w:p w14:paraId="35DAE772" w14:textId="77777777" w:rsidR="00894F0F" w:rsidRDefault="00894F0F" w:rsidP="001E427F"/>
    <w:p w14:paraId="29EDC56D" w14:textId="77777777" w:rsidR="006578D0" w:rsidRPr="001E427F" w:rsidRDefault="00156797" w:rsidP="001E427F">
      <w:r>
        <w:t>510.4</w:t>
      </w:r>
      <w:r w:rsidR="00523334">
        <w:t>.</w:t>
      </w:r>
      <w:r w:rsidR="006578D0" w:rsidRPr="001E427F">
        <w:t xml:space="preserve">13 </w:t>
      </w:r>
      <w:r w:rsidR="006578D0" w:rsidRPr="001E427F">
        <w:rPr>
          <w:bCs/>
        </w:rPr>
        <w:t xml:space="preserve">Maximum Accessory Building Height. </w:t>
      </w:r>
      <w:r w:rsidR="006578D0" w:rsidRPr="001E427F">
        <w:t xml:space="preserve">The height of an accessory building shall not exceed one and a half times the height of the principal building on the lot; however, in no case shall the height of the accessory building exceed 30 feet. </w:t>
      </w:r>
    </w:p>
    <w:p w14:paraId="21BBA53D" w14:textId="77777777" w:rsidR="00894F0F" w:rsidRDefault="00894F0F" w:rsidP="001E427F"/>
    <w:p w14:paraId="36BEE94E" w14:textId="77777777" w:rsidR="006578D0" w:rsidRPr="001E427F" w:rsidRDefault="00156797" w:rsidP="001E427F">
      <w:r>
        <w:t>510.4</w:t>
      </w:r>
      <w:r w:rsidR="00523334">
        <w:t>.</w:t>
      </w:r>
      <w:r w:rsidR="006578D0" w:rsidRPr="001E427F">
        <w:t xml:space="preserve">14 </w:t>
      </w:r>
      <w:r w:rsidR="006578D0" w:rsidRPr="001E427F">
        <w:rPr>
          <w:bCs/>
        </w:rPr>
        <w:t xml:space="preserve">Location of Accessory Structures. </w:t>
      </w:r>
      <w:r w:rsidR="006578D0" w:rsidRPr="001E427F">
        <w:t xml:space="preserve">Detached accessory structures within this district shall be located to the side or rear of the principal building, behind the building front line. Attached garages shall be recessed at least 8 feet behind the building front line. </w:t>
      </w:r>
    </w:p>
    <w:p w14:paraId="55092E80" w14:textId="77777777" w:rsidR="00894F0F" w:rsidRDefault="00894F0F" w:rsidP="001E427F"/>
    <w:p w14:paraId="5C49C42F" w14:textId="77777777" w:rsidR="006578D0" w:rsidRPr="001E427F" w:rsidRDefault="00156797" w:rsidP="001E427F">
      <w:r>
        <w:t>510.4</w:t>
      </w:r>
      <w:r w:rsidR="00523334">
        <w:t>.</w:t>
      </w:r>
      <w:r w:rsidR="006578D0" w:rsidRPr="001E427F">
        <w:t xml:space="preserve">15 </w:t>
      </w:r>
      <w:r w:rsidR="006578D0" w:rsidRPr="001E427F">
        <w:rPr>
          <w:bCs/>
        </w:rPr>
        <w:t xml:space="preserve">Building Facades. </w:t>
      </w:r>
      <w:r w:rsidR="006578D0" w:rsidRPr="001E427F">
        <w:t xml:space="preserve">Principal nonresidential buildings in this district shall include regularly spaced windows and entrances at street level to interrupt building façades as viewed from road rights-of-way. </w:t>
      </w:r>
    </w:p>
    <w:p w14:paraId="14F81731" w14:textId="77777777" w:rsidR="00894F0F" w:rsidRDefault="00894F0F" w:rsidP="001E427F"/>
    <w:p w14:paraId="0C9E7DA8" w14:textId="77777777" w:rsidR="006578D0" w:rsidRPr="001E427F" w:rsidRDefault="00156797" w:rsidP="001E427F">
      <w:r>
        <w:t>510.4</w:t>
      </w:r>
      <w:r w:rsidR="00523334">
        <w:t>.</w:t>
      </w:r>
      <w:r w:rsidR="006578D0" w:rsidRPr="001E427F">
        <w:t xml:space="preserve">16 </w:t>
      </w:r>
      <w:r w:rsidR="006578D0" w:rsidRPr="001E427F">
        <w:rPr>
          <w:bCs/>
        </w:rPr>
        <w:t xml:space="preserve">Sidewalks and Pedestrian Paths. </w:t>
      </w:r>
      <w:r w:rsidR="006578D0" w:rsidRPr="001E427F">
        <w:t xml:space="preserve">Sidewalks or marked pedestrian paths shall be provided between all parking areas and building entrances, and to connect to sidewalks or paths on adjoining properties and rights-of-way. Sidewalks for use by the general public shall be at least five feet wide and meet Americans with Disabilities Act (ADA) design guidelines. Sidewalks along public or private roads shall be separated from the curb (or, for roads without curbs, from the edge of the pavement) by a grassed or landscaped strip at least four feet wide. Along Route 2, the separation shall be at least eight feet, unless a different width is specified in the Route 2 Project design, in which case the latter shall prevail. However, the Development Review Board may modify or waive this requirement if the physical constraints of the site are such that compliance would create a safety hazard or significantly compromise the historic character of the area. </w:t>
      </w:r>
    </w:p>
    <w:p w14:paraId="37475B1E" w14:textId="77777777" w:rsidR="00894F0F" w:rsidRDefault="00894F0F" w:rsidP="001E427F"/>
    <w:p w14:paraId="477F5382" w14:textId="77777777" w:rsidR="006578D0" w:rsidRPr="001E427F" w:rsidRDefault="00156797" w:rsidP="001E427F">
      <w:r>
        <w:t>510.4</w:t>
      </w:r>
      <w:r w:rsidR="00523334">
        <w:t>.</w:t>
      </w:r>
      <w:r w:rsidR="006578D0" w:rsidRPr="001E427F">
        <w:t xml:space="preserve">17 </w:t>
      </w:r>
      <w:r w:rsidR="006578D0" w:rsidRPr="001E427F">
        <w:rPr>
          <w:bCs/>
        </w:rPr>
        <w:t xml:space="preserve">Access to Public Rights of Way. </w:t>
      </w:r>
      <w:r w:rsidR="006578D0" w:rsidRPr="001E427F">
        <w:t xml:space="preserve">Vehicular access onto Route 2 must meet current </w:t>
      </w:r>
      <w:r w:rsidR="006578D0" w:rsidRPr="001E427F">
        <w:rPr>
          <w:i/>
          <w:iCs/>
        </w:rPr>
        <w:t xml:space="preserve">Vermont Access Management Program Guidelines. </w:t>
      </w:r>
      <w:r w:rsidR="006578D0" w:rsidRPr="001E427F">
        <w:t xml:space="preserve">Vehicular access onto town highways must meet adopted town highway standards (see </w:t>
      </w:r>
      <w:r w:rsidR="005027D2">
        <w:t>4</w:t>
      </w:r>
      <w:r w:rsidR="006578D0" w:rsidRPr="001E427F">
        <w:t xml:space="preserve">07). Only one vehicular access (curb cut) per preexisting lot fronting on Route 2 in this district shall be allowed unless it is determined by the Development Review Board, in consultation with state and town highway officials, that a second access is necessary for adequate emergency vehicle access or to improve traffic congestion and circulation on adjoining roads. Access to corner lots will be provided from the secondary (less traveled) road. Shared access and cross connections between adjoining parcels are encouraged and may be required by the Development Review Board under site plan or conditional use review to access to new or redeveloped lots. Vehicular access shall be designed to incorporate sidewalk and pedestrian crossings. </w:t>
      </w:r>
    </w:p>
    <w:p w14:paraId="7AB3723F" w14:textId="77777777" w:rsidR="006578D0" w:rsidRPr="001E427F" w:rsidRDefault="006578D0" w:rsidP="001E427F"/>
    <w:p w14:paraId="5132DACA" w14:textId="77777777" w:rsidR="00894F0F" w:rsidRDefault="00894F0F">
      <w:pPr>
        <w:spacing w:after="200" w:line="276" w:lineRule="auto"/>
        <w:rPr>
          <w:rFonts w:cs="Arial"/>
          <w:b/>
          <w:bCs/>
          <w:sz w:val="24"/>
          <w:szCs w:val="20"/>
          <w:u w:val="single"/>
        </w:rPr>
      </w:pPr>
      <w:r>
        <w:br w:type="page"/>
      </w:r>
    </w:p>
    <w:p w14:paraId="2700539F" w14:textId="77777777" w:rsidR="006578D0" w:rsidRPr="00D22B26" w:rsidRDefault="00523334" w:rsidP="00523334">
      <w:pPr>
        <w:pStyle w:val="Heading2"/>
      </w:pPr>
      <w:bookmarkStart w:id="495" w:name="_Toc22458630"/>
      <w:r>
        <w:t xml:space="preserve">Section 511: </w:t>
      </w:r>
      <w:r w:rsidR="006578D0" w:rsidRPr="00D22B26">
        <w:t>Historic Neighborhoods District</w:t>
      </w:r>
      <w:bookmarkEnd w:id="495"/>
      <w:r w:rsidR="006578D0" w:rsidRPr="00D22B26">
        <w:t xml:space="preserve"> </w:t>
      </w:r>
    </w:p>
    <w:p w14:paraId="5294C53D" w14:textId="77777777" w:rsidR="00082893" w:rsidRDefault="00082893" w:rsidP="00082893"/>
    <w:p w14:paraId="305FA421" w14:textId="77777777" w:rsidR="006578D0" w:rsidRDefault="008E3828" w:rsidP="00082893">
      <w:r>
        <w:t>5</w:t>
      </w:r>
      <w:r w:rsidR="00523334">
        <w:t>11</w:t>
      </w:r>
      <w:r w:rsidR="006578D0" w:rsidRPr="00D22B26">
        <w:t>.</w:t>
      </w:r>
      <w:r w:rsidR="00523334">
        <w:t>1</w:t>
      </w:r>
      <w:r w:rsidR="006578D0" w:rsidRPr="00D22B26">
        <w:t xml:space="preserve"> </w:t>
      </w:r>
      <w:r w:rsidR="00523334">
        <w:t xml:space="preserve">The </w:t>
      </w:r>
      <w:r w:rsidR="006578D0" w:rsidRPr="00D22B26">
        <w:t>Historic Neighborhoods District is intended to protect and enhance the historic character of Danville Village’s three historic residential streets − Hill Street, Peacham Road and Brainerd Street − while allowing for compatible residential infill development. Limited commercial uses are allowed, but only to the extent that they do not adversely affect the primarily residential character of the district.</w:t>
      </w:r>
    </w:p>
    <w:p w14:paraId="60286033" w14:textId="77777777" w:rsidR="00156797" w:rsidRDefault="00156797" w:rsidP="00082893"/>
    <w:p w14:paraId="07FF790B" w14:textId="77777777" w:rsidR="00082893" w:rsidRDefault="00156797" w:rsidP="00082893">
      <w:r>
        <w:t>511.2 Permitted and Conditional Uses.</w:t>
      </w:r>
    </w:p>
    <w:tbl>
      <w:tblPr>
        <w:tblStyle w:val="TableGrid"/>
        <w:tblW w:w="0" w:type="auto"/>
        <w:tblLook w:val="04A0" w:firstRow="1" w:lastRow="0" w:firstColumn="1" w:lastColumn="0" w:noHBand="0" w:noVBand="1"/>
      </w:tblPr>
      <w:tblGrid>
        <w:gridCol w:w="4788"/>
        <w:gridCol w:w="4788"/>
      </w:tblGrid>
      <w:tr w:rsidR="00ED3F3D" w:rsidRPr="00ED3F3D" w14:paraId="457D0BB2" w14:textId="77777777" w:rsidTr="00ED3F3D">
        <w:tc>
          <w:tcPr>
            <w:tcW w:w="4788" w:type="dxa"/>
          </w:tcPr>
          <w:p w14:paraId="6ED35FC7" w14:textId="77777777" w:rsidR="00ED3F3D" w:rsidRPr="00ED3F3D" w:rsidRDefault="00ED3F3D" w:rsidP="00082893">
            <w:r w:rsidRPr="00ED3F3D">
              <w:t>Permitted Uses</w:t>
            </w:r>
          </w:p>
        </w:tc>
        <w:tc>
          <w:tcPr>
            <w:tcW w:w="4788" w:type="dxa"/>
          </w:tcPr>
          <w:p w14:paraId="3E0E4BC1" w14:textId="77777777" w:rsidR="00ED3F3D" w:rsidRPr="00ED3F3D" w:rsidRDefault="00ED3F3D" w:rsidP="00082893">
            <w:r w:rsidRPr="00ED3F3D">
              <w:t>Conditional Uses</w:t>
            </w:r>
          </w:p>
        </w:tc>
      </w:tr>
      <w:tr w:rsidR="00ED3F3D" w:rsidRPr="00ED3F3D" w14:paraId="387A4B48" w14:textId="77777777" w:rsidTr="00ED3F3D">
        <w:tc>
          <w:tcPr>
            <w:tcW w:w="4788" w:type="dxa"/>
          </w:tcPr>
          <w:p w14:paraId="69368AAC" w14:textId="77777777" w:rsidR="00ED3F3D" w:rsidRPr="00ED3F3D" w:rsidRDefault="00ED3F3D" w:rsidP="00ED3F3D">
            <w:r w:rsidRPr="00ED3F3D">
              <w:t xml:space="preserve">Accessory Structure/Use </w:t>
            </w:r>
          </w:p>
          <w:p w14:paraId="6C72CE9C" w14:textId="77777777" w:rsidR="00ED3F3D" w:rsidRPr="00ED3F3D" w:rsidRDefault="00ED3F3D" w:rsidP="00ED3F3D">
            <w:r w:rsidRPr="00ED3F3D">
              <w:t xml:space="preserve">Agriculture (see 304.2) </w:t>
            </w:r>
          </w:p>
          <w:p w14:paraId="0B6D269E" w14:textId="77777777" w:rsidR="00ED3F3D" w:rsidRPr="00ED3F3D" w:rsidRDefault="00ED3F3D" w:rsidP="00ED3F3D">
            <w:r w:rsidRPr="00ED3F3D">
              <w:t xml:space="preserve">Bed &amp; Breakfast (max: 5 guest rooms) </w:t>
            </w:r>
          </w:p>
          <w:p w14:paraId="756F3D42" w14:textId="77777777" w:rsidR="00ED3F3D" w:rsidRPr="00ED3F3D" w:rsidRDefault="00ED3F3D" w:rsidP="00ED3F3D">
            <w:r w:rsidRPr="00ED3F3D">
              <w:t>Dwelling, Accessory</w:t>
            </w:r>
          </w:p>
          <w:p w14:paraId="478E0037" w14:textId="77777777" w:rsidR="00ED3F3D" w:rsidRPr="00ED3F3D" w:rsidRDefault="00ED3F3D" w:rsidP="00ED3F3D">
            <w:r w:rsidRPr="00ED3F3D">
              <w:t xml:space="preserve">Dwelling, Single Family </w:t>
            </w:r>
          </w:p>
          <w:p w14:paraId="2DAB25E8" w14:textId="77777777" w:rsidR="00ED3F3D" w:rsidRPr="00ED3F3D" w:rsidRDefault="00ED3F3D" w:rsidP="00ED3F3D">
            <w:r w:rsidRPr="00ED3F3D">
              <w:t xml:space="preserve">Dwelling, Two Family </w:t>
            </w:r>
          </w:p>
          <w:p w14:paraId="19DA0CA6" w14:textId="77777777" w:rsidR="00ED3F3D" w:rsidRPr="00ED3F3D" w:rsidRDefault="00ED3F3D" w:rsidP="00ED3F3D">
            <w:r w:rsidRPr="00ED3F3D">
              <w:t>Dwelling, Multifamily (max: 5 dwelling units)</w:t>
            </w:r>
          </w:p>
          <w:p w14:paraId="5D240E33" w14:textId="77777777" w:rsidR="00ED3F3D" w:rsidRPr="00ED3F3D" w:rsidRDefault="00ED3F3D" w:rsidP="00ED3F3D">
            <w:r w:rsidRPr="00ED3F3D">
              <w:t>Forestry (see 304.2)</w:t>
            </w:r>
          </w:p>
          <w:p w14:paraId="4B41A8D2" w14:textId="77777777" w:rsidR="00ED3F3D" w:rsidRPr="00ED3F3D" w:rsidRDefault="00ED3F3D" w:rsidP="00ED3F3D">
            <w:r w:rsidRPr="00ED3F3D">
              <w:t>Group Home (max: 8 residents)</w:t>
            </w:r>
          </w:p>
          <w:p w14:paraId="30F66884" w14:textId="77777777" w:rsidR="00ED3F3D" w:rsidRPr="00ED3F3D" w:rsidRDefault="00ED3F3D" w:rsidP="00ED3F3D">
            <w:r w:rsidRPr="00ED3F3D">
              <w:t>Home Child Care</w:t>
            </w:r>
          </w:p>
          <w:p w14:paraId="78145CD4" w14:textId="77777777" w:rsidR="00ED3F3D" w:rsidRPr="00ED3F3D" w:rsidRDefault="00ED3F3D" w:rsidP="00ED3F3D">
            <w:r w:rsidRPr="00ED3F3D">
              <w:t>Home Occupation (see 403)</w:t>
            </w:r>
          </w:p>
          <w:p w14:paraId="403A18CB" w14:textId="77777777" w:rsidR="00ED3F3D" w:rsidRPr="00ED3F3D" w:rsidRDefault="00ED3F3D" w:rsidP="00ED3F3D">
            <w:r w:rsidRPr="00ED3F3D">
              <w:t>Lodging House (max: 5 boarding rooms)</w:t>
            </w:r>
          </w:p>
        </w:tc>
        <w:tc>
          <w:tcPr>
            <w:tcW w:w="4788" w:type="dxa"/>
          </w:tcPr>
          <w:p w14:paraId="0FD5ED41" w14:textId="77777777" w:rsidR="00ED3F3D" w:rsidRDefault="00ED3F3D" w:rsidP="00ED3F3D">
            <w:r>
              <w:t xml:space="preserve">Cemetery </w:t>
            </w:r>
          </w:p>
          <w:p w14:paraId="1CFB915C" w14:textId="77777777" w:rsidR="00ED3F3D" w:rsidRDefault="00ED3F3D" w:rsidP="00ED3F3D">
            <w:r>
              <w:t xml:space="preserve">Clinic </w:t>
            </w:r>
          </w:p>
          <w:p w14:paraId="7A04397B" w14:textId="77777777" w:rsidR="00ED3F3D" w:rsidRDefault="00ED3F3D" w:rsidP="00ED3F3D">
            <w:r>
              <w:t xml:space="preserve">Club, Private </w:t>
            </w:r>
          </w:p>
          <w:p w14:paraId="0F1E1354" w14:textId="77777777" w:rsidR="00ED3F3D" w:rsidRDefault="00ED3F3D" w:rsidP="00ED3F3D">
            <w:r>
              <w:t xml:space="preserve">Cultural Facility </w:t>
            </w:r>
          </w:p>
          <w:p w14:paraId="0FD849DF" w14:textId="77777777" w:rsidR="00ED3F3D" w:rsidRDefault="00ED3F3D" w:rsidP="00ED3F3D">
            <w:r>
              <w:t xml:space="preserve">Day Care Center </w:t>
            </w:r>
          </w:p>
          <w:p w14:paraId="7796A702" w14:textId="77777777" w:rsidR="00ED3F3D" w:rsidRDefault="00ED3F3D" w:rsidP="00ED3F3D">
            <w:r>
              <w:t>Dwelling, Accessory</w:t>
            </w:r>
          </w:p>
          <w:p w14:paraId="6991DE00" w14:textId="77777777" w:rsidR="00ED3F3D" w:rsidRDefault="00ED3F3D" w:rsidP="00ED3F3D">
            <w:r>
              <w:t xml:space="preserve">Dwelling, Multifamily (&gt; 5 dwelling units) </w:t>
            </w:r>
          </w:p>
          <w:p w14:paraId="1BFEA3F5" w14:textId="77777777" w:rsidR="00ED3F3D" w:rsidRDefault="00ED3F3D" w:rsidP="00ED3F3D">
            <w:r>
              <w:t xml:space="preserve">Essential Services </w:t>
            </w:r>
          </w:p>
          <w:p w14:paraId="12E4AE72" w14:textId="77777777" w:rsidR="00ED3F3D" w:rsidRDefault="00ED3F3D" w:rsidP="00ED3F3D">
            <w:r>
              <w:t xml:space="preserve">Funeral Home </w:t>
            </w:r>
          </w:p>
          <w:p w14:paraId="6A0506FB" w14:textId="77777777" w:rsidR="00ED3F3D" w:rsidRDefault="00ED3F3D" w:rsidP="00ED3F3D">
            <w:r>
              <w:t xml:space="preserve">Inn </w:t>
            </w:r>
          </w:p>
          <w:p w14:paraId="5DE9B488" w14:textId="77777777" w:rsidR="00ED3F3D" w:rsidRDefault="00ED3F3D" w:rsidP="00ED3F3D">
            <w:r>
              <w:t xml:space="preserve">Mixed Use (see District Standards) </w:t>
            </w:r>
          </w:p>
          <w:p w14:paraId="69BFAE14" w14:textId="77777777" w:rsidR="00ED3F3D" w:rsidRDefault="00ED3F3D" w:rsidP="00ED3F3D">
            <w:r>
              <w:t xml:space="preserve">Office (max: 2,000 sq.ft.) </w:t>
            </w:r>
          </w:p>
          <w:p w14:paraId="79862BF3" w14:textId="77777777" w:rsidR="00ED3F3D" w:rsidRDefault="00ED3F3D" w:rsidP="00ED3F3D">
            <w:r>
              <w:t>Personal Services</w:t>
            </w:r>
          </w:p>
          <w:p w14:paraId="2B50FEB1" w14:textId="77777777" w:rsidR="00ED3F3D" w:rsidRDefault="00ED3F3D" w:rsidP="00ED3F3D">
            <w:r>
              <w:t>Pond, Man-made</w:t>
            </w:r>
          </w:p>
          <w:p w14:paraId="5D47980D" w14:textId="77777777" w:rsidR="00ED3F3D" w:rsidRDefault="00ED3F3D" w:rsidP="00ED3F3D">
            <w:r>
              <w:t>Public Facility</w:t>
            </w:r>
          </w:p>
          <w:p w14:paraId="1EA11D11" w14:textId="77777777" w:rsidR="00ED3F3D" w:rsidRDefault="00ED3F3D" w:rsidP="00ED3F3D">
            <w:r>
              <w:t>Public Assembly</w:t>
            </w:r>
          </w:p>
          <w:p w14:paraId="25E4CFB2" w14:textId="77777777" w:rsidR="00ED3F3D" w:rsidRDefault="00ED3F3D" w:rsidP="00ED3F3D">
            <w:r>
              <w:t>Recreation Facility, Outdoor (non-motorized only)</w:t>
            </w:r>
          </w:p>
          <w:p w14:paraId="5600B42F" w14:textId="77777777" w:rsidR="00ED3F3D" w:rsidRDefault="00ED3F3D" w:rsidP="00ED3F3D">
            <w:r>
              <w:t>Recycling Center</w:t>
            </w:r>
          </w:p>
          <w:p w14:paraId="740D44B7" w14:textId="77777777" w:rsidR="00ED3F3D" w:rsidRDefault="00ED3F3D" w:rsidP="00ED3F3D">
            <w:r>
              <w:t>Religious Institution</w:t>
            </w:r>
          </w:p>
          <w:p w14:paraId="3C1211EC" w14:textId="77777777" w:rsidR="00ED3F3D" w:rsidRDefault="00ED3F3D" w:rsidP="00ED3F3D">
            <w:r>
              <w:t>Residential Care Facility</w:t>
            </w:r>
          </w:p>
          <w:p w14:paraId="1C4664E0" w14:textId="77777777" w:rsidR="00ED3F3D" w:rsidRDefault="00ED3F3D" w:rsidP="00ED3F3D">
            <w:r>
              <w:t>Restaurant</w:t>
            </w:r>
          </w:p>
          <w:p w14:paraId="5398AC8E" w14:textId="77777777" w:rsidR="00ED3F3D" w:rsidRDefault="00ED3F3D" w:rsidP="00ED3F3D">
            <w:r>
              <w:t>School</w:t>
            </w:r>
          </w:p>
          <w:p w14:paraId="2320B2DB" w14:textId="77777777" w:rsidR="00ED3F3D" w:rsidRPr="00ED3F3D" w:rsidRDefault="00ED3F3D" w:rsidP="00ED3F3D">
            <w:r>
              <w:t>Studio</w:t>
            </w:r>
          </w:p>
        </w:tc>
      </w:tr>
    </w:tbl>
    <w:p w14:paraId="46A6ED2F" w14:textId="77777777" w:rsidR="006578D0" w:rsidRPr="00D22B26" w:rsidRDefault="006578D0" w:rsidP="00082893"/>
    <w:p w14:paraId="0CE610B9" w14:textId="77777777" w:rsidR="006578D0" w:rsidRPr="00523334" w:rsidRDefault="00523334" w:rsidP="001E427F">
      <w:r w:rsidRPr="00523334">
        <w:t>511.</w:t>
      </w:r>
      <w:r w:rsidR="00156797">
        <w:t>3</w:t>
      </w:r>
      <w:r w:rsidRPr="00523334">
        <w:t xml:space="preserve"> </w:t>
      </w:r>
      <w:r w:rsidR="006578D0" w:rsidRPr="00523334">
        <w:t>Are</w:t>
      </w:r>
      <w:r w:rsidR="00082893" w:rsidRPr="00523334">
        <w:t>a and Dimensional Requirements</w:t>
      </w:r>
    </w:p>
    <w:p w14:paraId="711C4B37" w14:textId="77777777" w:rsidR="006578D0" w:rsidRPr="00D22B26" w:rsidRDefault="006578D0" w:rsidP="00156797">
      <w:pPr>
        <w:ind w:left="3600" w:hanging="2880"/>
      </w:pPr>
      <w:r w:rsidRPr="00D22B26">
        <w:t xml:space="preserve">Minimum Lot Size: </w:t>
      </w:r>
      <w:r w:rsidR="00082893">
        <w:tab/>
      </w:r>
      <w:r w:rsidRPr="00D22B26">
        <w:t xml:space="preserve">10,000 sq. ft. </w:t>
      </w:r>
    </w:p>
    <w:p w14:paraId="657E7E28" w14:textId="77777777" w:rsidR="006578D0" w:rsidRPr="00D22B26" w:rsidRDefault="006578D0" w:rsidP="00156797">
      <w:pPr>
        <w:ind w:left="3600" w:hanging="2880"/>
      </w:pPr>
      <w:r w:rsidRPr="00D22B26">
        <w:t xml:space="preserve">Minimum Lot Frontage: </w:t>
      </w:r>
      <w:r w:rsidR="00082893">
        <w:tab/>
      </w:r>
      <w:r w:rsidRPr="00D22B26">
        <w:t xml:space="preserve">50 feet </w:t>
      </w:r>
    </w:p>
    <w:p w14:paraId="40BAA411" w14:textId="77777777" w:rsidR="006578D0" w:rsidRPr="00D22B26" w:rsidRDefault="006578D0" w:rsidP="00156797">
      <w:pPr>
        <w:ind w:left="3600" w:hanging="2880"/>
      </w:pPr>
      <w:r w:rsidRPr="00D22B26">
        <w:t xml:space="preserve">Setback, Front: </w:t>
      </w:r>
      <w:r w:rsidR="00082893">
        <w:tab/>
      </w:r>
      <w:r w:rsidRPr="00D22B26">
        <w:t xml:space="preserve">Equal to or between the existing principal building setbacks on adjacent lots on either side or if there are no principal buildings on one or both adjacent lots, then the next principal building within the block on the same side of the street as the subject property. All structures must be located outside of Town rights-of-way unless otherwise approved by the Select Board </w:t>
      </w:r>
    </w:p>
    <w:p w14:paraId="5334EA5B" w14:textId="77777777" w:rsidR="006578D0" w:rsidRPr="00D22B26" w:rsidRDefault="006578D0" w:rsidP="00156797">
      <w:pPr>
        <w:ind w:left="3600" w:hanging="2880"/>
      </w:pPr>
      <w:r w:rsidRPr="00D22B26">
        <w:t xml:space="preserve">Maximum Setback, Front: </w:t>
      </w:r>
      <w:r w:rsidR="00082893">
        <w:tab/>
      </w:r>
      <w:r w:rsidRPr="00D22B26">
        <w:t xml:space="preserve">10 feet, or the average of existing front setback distances on adjacent lots on either side, whichever is greater </w:t>
      </w:r>
    </w:p>
    <w:p w14:paraId="300F7828" w14:textId="77777777" w:rsidR="006578D0" w:rsidRPr="00D22B26" w:rsidRDefault="006578D0" w:rsidP="00156797">
      <w:pPr>
        <w:ind w:left="3600" w:hanging="2880"/>
      </w:pPr>
      <w:r w:rsidRPr="00D22B26">
        <w:t xml:space="preserve">Minimum Setback, Side: </w:t>
      </w:r>
      <w:r w:rsidR="00082893">
        <w:tab/>
      </w:r>
      <w:r w:rsidRPr="00D22B26">
        <w:t xml:space="preserve">5 feet, or the average of existing side setback distances on adjacent lots on either side, whichever is greater </w:t>
      </w:r>
    </w:p>
    <w:p w14:paraId="5C815ADD" w14:textId="77777777" w:rsidR="006578D0" w:rsidRPr="00D22B26" w:rsidRDefault="006578D0" w:rsidP="00156797">
      <w:pPr>
        <w:ind w:left="3600" w:hanging="2880"/>
      </w:pPr>
      <w:r w:rsidRPr="00D22B26">
        <w:t xml:space="preserve">Minimum Setback, Rear: </w:t>
      </w:r>
      <w:r w:rsidR="00082893">
        <w:tab/>
      </w:r>
      <w:r w:rsidRPr="00D22B26">
        <w:t xml:space="preserve">10 feet, or the average of existing side setback distances on adjacent lots on either side, whichever is greater </w:t>
      </w:r>
    </w:p>
    <w:p w14:paraId="6987C34C" w14:textId="77777777" w:rsidR="006578D0" w:rsidRPr="00D22B26" w:rsidRDefault="006578D0" w:rsidP="00156797">
      <w:pPr>
        <w:ind w:left="3600" w:hanging="2880"/>
      </w:pPr>
      <w:r w:rsidRPr="00D22B26">
        <w:t xml:space="preserve">Maximum Building Height: </w:t>
      </w:r>
      <w:r w:rsidR="00082893">
        <w:tab/>
      </w:r>
      <w:r w:rsidRPr="00D22B26">
        <w:t xml:space="preserve">35 feet </w:t>
      </w:r>
    </w:p>
    <w:p w14:paraId="185C33D9" w14:textId="77777777" w:rsidR="00082893" w:rsidRDefault="00082893" w:rsidP="001E427F"/>
    <w:p w14:paraId="243DBB43" w14:textId="77777777" w:rsidR="00156797" w:rsidRDefault="00156797" w:rsidP="001E427F">
      <w:r>
        <w:br w:type="page"/>
      </w:r>
    </w:p>
    <w:p w14:paraId="6F45D25A" w14:textId="77777777" w:rsidR="006578D0" w:rsidRPr="00523334" w:rsidRDefault="00523334" w:rsidP="001E427F">
      <w:r>
        <w:t>511.</w:t>
      </w:r>
      <w:r w:rsidR="00156797">
        <w:t>4</w:t>
      </w:r>
      <w:r>
        <w:t xml:space="preserve"> </w:t>
      </w:r>
      <w:r w:rsidR="006578D0" w:rsidRPr="00523334">
        <w:t>D</w:t>
      </w:r>
      <w:r w:rsidR="00082893" w:rsidRPr="00523334">
        <w:t>istrict Standards</w:t>
      </w:r>
    </w:p>
    <w:p w14:paraId="64A3BECE" w14:textId="77777777" w:rsidR="00082893" w:rsidRDefault="00082893" w:rsidP="001E427F"/>
    <w:p w14:paraId="78DBC544" w14:textId="77777777" w:rsidR="006578D0" w:rsidRPr="00082893" w:rsidRDefault="006578D0" w:rsidP="00082893">
      <w:r w:rsidRPr="00082893">
        <w:t xml:space="preserve">(1) </w:t>
      </w:r>
      <w:r w:rsidRPr="00082893">
        <w:rPr>
          <w:bCs/>
        </w:rPr>
        <w:t xml:space="preserve">Mixed Uses. </w:t>
      </w:r>
      <w:r w:rsidRPr="00082893">
        <w:t>A “Mixed Use” which includes more than one principal use in one or more buildings on a single lot is allowed in this district subject to conditional use review. Uses are limited to those permitted and conditional uses allowed within the district. All other applicable standards of these regulations, including district dimensional standards and parking requirements shall apply. The total number of parking spaces required for a mixed use shall equal the combined total of spaces calculated for each individual use, unless reduced or waived by the Development Review Board under Subsection (</w:t>
      </w:r>
      <w:r w:rsidR="00927B0A">
        <w:t>7</w:t>
      </w:r>
      <w:r w:rsidRPr="00082893">
        <w:t xml:space="preserve">) below. </w:t>
      </w:r>
    </w:p>
    <w:p w14:paraId="222BB924" w14:textId="77777777" w:rsidR="00082893" w:rsidRDefault="00082893" w:rsidP="00082893"/>
    <w:p w14:paraId="026A623D" w14:textId="77777777" w:rsidR="006578D0" w:rsidRPr="00082893" w:rsidRDefault="006578D0" w:rsidP="00082893">
      <w:r w:rsidRPr="00082893">
        <w:t xml:space="preserve">(2) </w:t>
      </w:r>
      <w:r w:rsidRPr="00082893">
        <w:rPr>
          <w:bCs/>
        </w:rPr>
        <w:t xml:space="preserve">Maximum Building Square Footage. </w:t>
      </w:r>
      <w:r w:rsidRPr="00082893">
        <w:t xml:space="preserve">Maximum square footage requirements refer to maximum gross floor area per individual use. </w:t>
      </w:r>
    </w:p>
    <w:p w14:paraId="46476E90" w14:textId="77777777" w:rsidR="00082893" w:rsidRDefault="00082893" w:rsidP="00082893"/>
    <w:p w14:paraId="3D697131" w14:textId="77777777" w:rsidR="006578D0" w:rsidRPr="00082893" w:rsidRDefault="006578D0" w:rsidP="00082893">
      <w:r w:rsidRPr="00082893">
        <w:t xml:space="preserve">(3) </w:t>
      </w:r>
      <w:r w:rsidRPr="00082893">
        <w:rPr>
          <w:bCs/>
        </w:rPr>
        <w:t xml:space="preserve">Maximum Building Footprint. </w:t>
      </w:r>
      <w:r w:rsidRPr="00082893">
        <w:t xml:space="preserve">The total combined footprint for all principal buildings on a single lot in this district (including mixed use buildings) shall not exceed 4,000 square feet. </w:t>
      </w:r>
    </w:p>
    <w:p w14:paraId="11283E58" w14:textId="77777777" w:rsidR="00082893" w:rsidRDefault="00082893" w:rsidP="00082893"/>
    <w:p w14:paraId="4FEC6BC4" w14:textId="77777777" w:rsidR="006578D0" w:rsidRPr="00082893" w:rsidRDefault="006578D0" w:rsidP="00082893">
      <w:r w:rsidRPr="00082893">
        <w:t xml:space="preserve">(4) </w:t>
      </w:r>
      <w:r w:rsidRPr="00082893">
        <w:rPr>
          <w:bCs/>
        </w:rPr>
        <w:t xml:space="preserve">Modification of Setback Requirements. </w:t>
      </w:r>
      <w:r w:rsidRPr="00082893">
        <w:t xml:space="preserve">As part of site plan or conditional use review, the Development Review Board may modify or waive district setback requirements as necessary to: (a) maintain consistent setback distances and building lines along the road right-of-way; (b) provide emergency vehicle or handicapped access; or (c) as required for snow removal or building, road and infrastructure maintenance on or from adjoining properties. A right-of-way or maintenance easement may be required for structures built on or within five feet of a side or rear property line to ensure access to or from adjoining properties for these purposes. </w:t>
      </w:r>
    </w:p>
    <w:p w14:paraId="3BEF2814" w14:textId="77777777" w:rsidR="00082893" w:rsidRDefault="00082893" w:rsidP="00082893"/>
    <w:p w14:paraId="60E153FE" w14:textId="77777777" w:rsidR="006578D0" w:rsidRPr="00082893" w:rsidRDefault="006578D0" w:rsidP="00082893">
      <w:r w:rsidRPr="00082893">
        <w:t xml:space="preserve">(5) </w:t>
      </w:r>
      <w:r w:rsidRPr="00082893">
        <w:rPr>
          <w:bCs/>
        </w:rPr>
        <w:t xml:space="preserve">Modification of Frontage Requirements. </w:t>
      </w:r>
      <w:r w:rsidRPr="00082893">
        <w:t xml:space="preserve">As part of site plan review, and upon the request by the applicant, the Development Review Board will waive district lot frontage requirements for the subdivision of a preexisting lot for infill (rear or side lot) development, if the subdivision results in a total of three or fewer lots and the lots are served by an access easement or right-of-way at least 20 feet wide. A 50-foot road right-of-way, and required lot frontage along the right-of-way, shall be required to serve four or more lots. </w:t>
      </w:r>
    </w:p>
    <w:p w14:paraId="3F60111D" w14:textId="77777777" w:rsidR="00082893" w:rsidRDefault="00082893" w:rsidP="00082893"/>
    <w:p w14:paraId="637D5735" w14:textId="77777777" w:rsidR="006578D0" w:rsidRPr="00082893" w:rsidRDefault="006578D0" w:rsidP="00082893">
      <w:r w:rsidRPr="00082893">
        <w:t xml:space="preserve">(6) </w:t>
      </w:r>
      <w:r w:rsidRPr="00082893">
        <w:rPr>
          <w:bCs/>
        </w:rPr>
        <w:t xml:space="preserve">Maximum Impervious Area. </w:t>
      </w:r>
      <w:r w:rsidRPr="00082893">
        <w:t xml:space="preserve">The total amount of required parking shall be determined based on the table provided in section </w:t>
      </w:r>
      <w:r w:rsidR="005027D2">
        <w:t>4</w:t>
      </w:r>
      <w:r w:rsidRPr="00082893">
        <w:t xml:space="preserve">11 of this bylaw, as modified by section 7 below. However, in no case shall the total at-grade impervious area on a single lot (including but not limited to parking, loading areas, walkways, and patios, but excluding building roofs) exceed 2,500 square feet. If the required amount of parking plus other impervious surfaces as shown on the site plan together exceed this ceiling, the applicant shall work with the Development Review Board to implement one or more of the following strategies: a) reduce the size of the building (and thus the amount of required parking); b) redesign the site to eliminate unneeded impervious areas (independent of the number of parking spaces); or secure an option for public, on-street, or shared parking as described in section 7 below. Any impervious area on a lot adjacent to the lot in question that is intended primarily for the use of vehicles associated with the lot in question shall be included in the calculation of total impervious area for the lot in question. </w:t>
      </w:r>
    </w:p>
    <w:p w14:paraId="5A8765A4" w14:textId="77777777" w:rsidR="00082893" w:rsidRDefault="00082893" w:rsidP="00082893"/>
    <w:p w14:paraId="1753392B" w14:textId="77777777" w:rsidR="006578D0" w:rsidRPr="00082893" w:rsidRDefault="006578D0" w:rsidP="00082893">
      <w:r w:rsidRPr="00082893">
        <w:t xml:space="preserve">(7) </w:t>
      </w:r>
      <w:r w:rsidRPr="00082893">
        <w:rPr>
          <w:bCs/>
        </w:rPr>
        <w:t xml:space="preserve">Parking Waivers. </w:t>
      </w:r>
      <w:r w:rsidRPr="00082893">
        <w:t xml:space="preserve">The Development Review Board may reduce or waive minimum on-site parking requirements if the applicant demonstrates that substitute public, on-street, or shared parking is available off-site, within the portion of the district in which the project is located (Hill Street, Peacham Road, or Brainerd Street) or within 500 feet of the project (as measured by the most direct pedestrian publicly accessible route from the property boundary) in an adjacent district. The Development Review Board shall require that the applicant either provide documentation of the availability of public or on-street parking or secure a parking easement or long-term lease agreement for shared private off-street parking prior to the approval of off-site parking. The same substitute parking option may not be claimed by more than one applicant for reduction or waiver purposes unless the latest applicant can demonstrate that the substitute parking can accommodate the additional claim requirements. </w:t>
      </w:r>
    </w:p>
    <w:p w14:paraId="6EC4F25F" w14:textId="77777777" w:rsidR="00082893" w:rsidRDefault="00082893" w:rsidP="00082893"/>
    <w:p w14:paraId="149318DB" w14:textId="77777777" w:rsidR="006578D0" w:rsidRPr="00082893" w:rsidRDefault="006578D0" w:rsidP="00082893">
      <w:r w:rsidRPr="00082893">
        <w:t xml:space="preserve">(8) </w:t>
      </w:r>
      <w:r w:rsidRPr="00082893">
        <w:rPr>
          <w:bCs/>
        </w:rPr>
        <w:t xml:space="preserve">Shared Parking. </w:t>
      </w:r>
      <w:r w:rsidRPr="00082893">
        <w:t xml:space="preserve">Shared off-street parking is recommended for nonresidential uses and may be required for mixed uses and, where feasible, for adjoining properties that are subject to site plan or conditional use review, as determined by the Development Review Board to improve site access and circulation, reduce traffic congestion, or reduce the overall amount of parking required. Shared parking areas may be located on a single lot or constructed across a common side or rear lot boundary, and may be accessed through a shared access along a common boundary or via cross connections between lots. </w:t>
      </w:r>
    </w:p>
    <w:p w14:paraId="6A2D443A" w14:textId="77777777" w:rsidR="00082893" w:rsidRDefault="00082893" w:rsidP="00082893"/>
    <w:p w14:paraId="659F4786" w14:textId="77777777" w:rsidR="00784CFA" w:rsidRPr="00082893" w:rsidRDefault="006578D0" w:rsidP="00082893">
      <w:r w:rsidRPr="00082893">
        <w:t xml:space="preserve">(9) </w:t>
      </w:r>
      <w:r w:rsidRPr="00082893">
        <w:rPr>
          <w:bCs/>
        </w:rPr>
        <w:t xml:space="preserve">Location of Parking. </w:t>
      </w:r>
      <w:r w:rsidRPr="00082893">
        <w:t>All parking, loading, and service areas in this district shall be located behind the building front line. Such areas shall be located to the rear of the principal structure wherever site conditions allow. If site conditions are such that this is not possible, some or all of such areas may be located to the side of the principal structure at the discretion of the Development Review Board. To lessen visual impacts and glare, the Development Review Board may require that multifamily, mixed use and nonresidential parking areas be screened from the street or from adjoining properties by fencing or shrubs. Parking areas in this district shall meet Americans with Disabilities Act (ADA) design guidelines and ensure personal safety through adequate lighting, v</w:t>
      </w:r>
      <w:r w:rsidR="00784CFA" w:rsidRPr="00082893">
        <w:t xml:space="preserve">isibility and pedestrian ways. </w:t>
      </w:r>
    </w:p>
    <w:p w14:paraId="2A87D372" w14:textId="77777777" w:rsidR="00082893" w:rsidRDefault="00082893" w:rsidP="00082893"/>
    <w:p w14:paraId="37C7883E" w14:textId="77777777" w:rsidR="00784CFA" w:rsidRPr="00082893" w:rsidRDefault="00784CFA" w:rsidP="00082893">
      <w:r w:rsidRPr="00082893">
        <w:t xml:space="preserve">(10) </w:t>
      </w:r>
      <w:r w:rsidR="006578D0" w:rsidRPr="00082893">
        <w:rPr>
          <w:bCs/>
        </w:rPr>
        <w:t xml:space="preserve">Bicycle Parking. </w:t>
      </w:r>
      <w:r w:rsidR="006578D0" w:rsidRPr="00082893">
        <w:t>Bicycle parking shall be encouraged but not mandatory on nonresidential, multifamily and mixed use properties for use by employees, residents and the general public, at a rate of two locking locations per ten vehicle parking spaces. The type, location, and installation of bicycle parking shall meet generally</w:t>
      </w:r>
      <w:r w:rsidRPr="00082893">
        <w:t xml:space="preserve"> accepted industry guidelines.</w:t>
      </w:r>
    </w:p>
    <w:p w14:paraId="7CC28577" w14:textId="77777777" w:rsidR="00082893" w:rsidRDefault="00082893" w:rsidP="00082893"/>
    <w:p w14:paraId="4D87295B" w14:textId="77777777" w:rsidR="006578D0" w:rsidRPr="00082893" w:rsidRDefault="006578D0" w:rsidP="00082893">
      <w:r w:rsidRPr="00082893">
        <w:t xml:space="preserve">(11) </w:t>
      </w:r>
      <w:r w:rsidRPr="00082893">
        <w:rPr>
          <w:bCs/>
        </w:rPr>
        <w:t xml:space="preserve">Orientation of Principal Buildings. </w:t>
      </w:r>
      <w:r w:rsidRPr="00082893">
        <w:t xml:space="preserve">Principal buildings within this district shall be oriented on the lot either parallel or perpendicular (e.g., gable end) to the road right-of-way (street line). </w:t>
      </w:r>
    </w:p>
    <w:p w14:paraId="554A5D1A" w14:textId="77777777" w:rsidR="00082893" w:rsidRDefault="00082893" w:rsidP="00082893"/>
    <w:p w14:paraId="20E28E81" w14:textId="77777777" w:rsidR="006578D0" w:rsidRPr="00082893" w:rsidRDefault="006578D0" w:rsidP="00082893">
      <w:r w:rsidRPr="00082893">
        <w:t xml:space="preserve">(12) </w:t>
      </w:r>
      <w:r w:rsidRPr="00082893">
        <w:rPr>
          <w:bCs/>
        </w:rPr>
        <w:t xml:space="preserve">Minimum Principal Building Height. </w:t>
      </w:r>
      <w:r w:rsidRPr="00082893">
        <w:t xml:space="preserve">Principal buildings within this district shall have a minimum height of 1.5 stories. </w:t>
      </w:r>
    </w:p>
    <w:p w14:paraId="2E81BF75" w14:textId="77777777" w:rsidR="00082893" w:rsidRDefault="00082893" w:rsidP="00082893"/>
    <w:p w14:paraId="429AC81E" w14:textId="77777777" w:rsidR="006578D0" w:rsidRPr="00082893" w:rsidRDefault="006578D0" w:rsidP="00082893">
      <w:r w:rsidRPr="00082893">
        <w:t xml:space="preserve">(13) </w:t>
      </w:r>
      <w:r w:rsidRPr="00082893">
        <w:rPr>
          <w:bCs/>
        </w:rPr>
        <w:t xml:space="preserve">Maximum Accessory Building Height. </w:t>
      </w:r>
      <w:r w:rsidRPr="00082893">
        <w:t xml:space="preserve">The height of an accessory building shall not exceed one and a half times the height of the principal building on the lot; however, in no case shall the height of the accessory building exceed 30 feet. </w:t>
      </w:r>
    </w:p>
    <w:p w14:paraId="46FBEDDB" w14:textId="77777777" w:rsidR="00082893" w:rsidRDefault="00082893" w:rsidP="00082893"/>
    <w:p w14:paraId="49E0C4EC" w14:textId="77777777" w:rsidR="006578D0" w:rsidRPr="00082893" w:rsidRDefault="006578D0" w:rsidP="00082893">
      <w:r w:rsidRPr="00082893">
        <w:t xml:space="preserve">(14) </w:t>
      </w:r>
      <w:r w:rsidRPr="00082893">
        <w:rPr>
          <w:bCs/>
        </w:rPr>
        <w:t xml:space="preserve">Location of Accessory Structures. </w:t>
      </w:r>
      <w:r w:rsidRPr="00082893">
        <w:t xml:space="preserve">Detached accessory structures within this district shall be located to the side or rear of the principal building, behind the building front line. Attached garages shall be recessed at least 8 feet behind the building front line. </w:t>
      </w:r>
    </w:p>
    <w:p w14:paraId="4EEF6DD2" w14:textId="77777777" w:rsidR="00082893" w:rsidRDefault="00082893" w:rsidP="00082893"/>
    <w:p w14:paraId="5254F432" w14:textId="77777777" w:rsidR="006578D0" w:rsidRPr="00082893" w:rsidRDefault="006578D0" w:rsidP="00082893">
      <w:r w:rsidRPr="00082893">
        <w:t xml:space="preserve">(15) </w:t>
      </w:r>
      <w:r w:rsidRPr="00082893">
        <w:rPr>
          <w:bCs/>
        </w:rPr>
        <w:t xml:space="preserve">Building Facades. </w:t>
      </w:r>
      <w:r w:rsidRPr="00082893">
        <w:t xml:space="preserve">Principal nonresidential buildings in this district shall include regularly spaced windows and entrances at street level to interrupt building façades as viewed from road rights-of-way. </w:t>
      </w:r>
    </w:p>
    <w:p w14:paraId="2028F304" w14:textId="77777777" w:rsidR="00082893" w:rsidRDefault="00082893" w:rsidP="00082893"/>
    <w:p w14:paraId="5DFF938D" w14:textId="77777777" w:rsidR="006578D0" w:rsidRPr="00082893" w:rsidRDefault="006578D0" w:rsidP="00082893">
      <w:r w:rsidRPr="00082893">
        <w:t xml:space="preserve">(16) </w:t>
      </w:r>
      <w:r w:rsidRPr="00082893">
        <w:rPr>
          <w:bCs/>
        </w:rPr>
        <w:t xml:space="preserve">Sidewalks and Pedestrian Paths. </w:t>
      </w:r>
      <w:r w:rsidRPr="00082893">
        <w:t xml:space="preserve">Sidewalks or marked pedestrian paths shall be provided on multifamily and nonresidential lots between all parking areas and building entrances, and to connect to existing sidewalks or paths on adjoining properties and rights-of-way. Sidewalks for use by the general public shall be at least five feet wide and meet Americans with Disabilities Act (ADA) design guidelines. Sidewalks along public or private roads shall be separated from the curb (or, for roads without curbs, from the edge of the pavement) by a grassed or landscaped strip at least four feet wide. However, the Development Review Board may modify or waive this requirement if the physical constraints of the site are such that compliance would create a safety hazard or significantly compromise the historic character of the area. </w:t>
      </w:r>
    </w:p>
    <w:p w14:paraId="30CC83C8" w14:textId="77777777" w:rsidR="00082893" w:rsidRDefault="00082893" w:rsidP="00082893"/>
    <w:p w14:paraId="30E8574A" w14:textId="77777777" w:rsidR="006578D0" w:rsidRDefault="006578D0" w:rsidP="00082893">
      <w:r w:rsidRPr="00082893">
        <w:t xml:space="preserve">(17) </w:t>
      </w:r>
      <w:r w:rsidRPr="00082893">
        <w:rPr>
          <w:bCs/>
        </w:rPr>
        <w:t xml:space="preserve">Access to Public Rights of Way. </w:t>
      </w:r>
      <w:r w:rsidRPr="00082893">
        <w:t xml:space="preserve">Vehicular access onto town highways must meet adopted town highway standards (see </w:t>
      </w:r>
      <w:r w:rsidR="005027D2">
        <w:t>4</w:t>
      </w:r>
      <w:r w:rsidRPr="00082893">
        <w:t>07). Access to corner lots will be provided from secondary (less traveled) roads. Shared access and cross connections with adjoining lots are encouraged and may be required by the Development Review Board under site plan or conditional use review for access to new or redeveloped lots. Vehicular access shall be designed to incorporate sid</w:t>
      </w:r>
      <w:r w:rsidR="00082893">
        <w:t>ewalk and pedestrian crossings.</w:t>
      </w:r>
    </w:p>
    <w:p w14:paraId="5C697E3C" w14:textId="77777777" w:rsidR="00082893" w:rsidRPr="00082893" w:rsidRDefault="00082893" w:rsidP="00082893"/>
    <w:p w14:paraId="561CA128" w14:textId="77777777" w:rsidR="00082893" w:rsidRDefault="00082893">
      <w:pPr>
        <w:spacing w:after="200" w:line="276" w:lineRule="auto"/>
        <w:rPr>
          <w:rFonts w:cs="Arial"/>
          <w:b/>
          <w:bCs/>
          <w:sz w:val="24"/>
          <w:szCs w:val="20"/>
          <w:u w:val="single"/>
        </w:rPr>
      </w:pPr>
      <w:r>
        <w:br w:type="page"/>
      </w:r>
    </w:p>
    <w:p w14:paraId="235F61CF" w14:textId="77777777" w:rsidR="006578D0" w:rsidRPr="00D22B26" w:rsidRDefault="00523334" w:rsidP="00156797">
      <w:pPr>
        <w:pStyle w:val="Heading2"/>
      </w:pPr>
      <w:bookmarkStart w:id="496" w:name="_Toc22458631"/>
      <w:r>
        <w:t xml:space="preserve">Section 512: </w:t>
      </w:r>
      <w:r w:rsidR="00784CFA">
        <w:t>V</w:t>
      </w:r>
      <w:r w:rsidR="006578D0" w:rsidRPr="00D22B26">
        <w:t>illage Residential District</w:t>
      </w:r>
      <w:bookmarkEnd w:id="496"/>
      <w:r w:rsidR="006578D0" w:rsidRPr="00D22B26">
        <w:t xml:space="preserve"> </w:t>
      </w:r>
    </w:p>
    <w:p w14:paraId="1D3819B8" w14:textId="77777777" w:rsidR="005E332A" w:rsidRDefault="005E332A" w:rsidP="005E332A"/>
    <w:p w14:paraId="0C3F6151" w14:textId="77777777" w:rsidR="006578D0" w:rsidRPr="00D22B26" w:rsidRDefault="008E3828" w:rsidP="005E332A">
      <w:r>
        <w:t>5</w:t>
      </w:r>
      <w:r w:rsidR="00523334">
        <w:t xml:space="preserve">12.1 The </w:t>
      </w:r>
      <w:r w:rsidR="006578D0" w:rsidRPr="00D22B26">
        <w:t>Village Residential District is intended to provide areas for expansion of Danville Village that preserve and extend the fundamental patterns of land use and interconnected street networks that define the historic portions of the village, while offering flexible standards and a range of options for site design. Development within this district is to be compact and shall provide easy pedestrian access to the village core. Limited nonresidential development is allowed, so long as it does not detract from the essential residential character of the district.</w:t>
      </w:r>
    </w:p>
    <w:p w14:paraId="7685201D" w14:textId="77777777" w:rsidR="005E332A" w:rsidRDefault="005E332A" w:rsidP="005E332A"/>
    <w:p w14:paraId="6C2DE182" w14:textId="77777777" w:rsidR="00156797" w:rsidRDefault="00156797" w:rsidP="005E332A">
      <w:r>
        <w:t>512.2 Permitted and Conditional Uses.</w:t>
      </w:r>
    </w:p>
    <w:tbl>
      <w:tblPr>
        <w:tblStyle w:val="TableGrid"/>
        <w:tblW w:w="0" w:type="auto"/>
        <w:tblLook w:val="04A0" w:firstRow="1" w:lastRow="0" w:firstColumn="1" w:lastColumn="0" w:noHBand="0" w:noVBand="1"/>
      </w:tblPr>
      <w:tblGrid>
        <w:gridCol w:w="4788"/>
        <w:gridCol w:w="4788"/>
      </w:tblGrid>
      <w:tr w:rsidR="00A13CE5" w14:paraId="2D0DEA32" w14:textId="77777777" w:rsidTr="00A13CE5">
        <w:tc>
          <w:tcPr>
            <w:tcW w:w="4788" w:type="dxa"/>
          </w:tcPr>
          <w:p w14:paraId="37312480" w14:textId="77777777" w:rsidR="00A13CE5" w:rsidRDefault="00A13CE5" w:rsidP="005E332A">
            <w:r>
              <w:t>Permitted Uses</w:t>
            </w:r>
          </w:p>
        </w:tc>
        <w:tc>
          <w:tcPr>
            <w:tcW w:w="4788" w:type="dxa"/>
          </w:tcPr>
          <w:p w14:paraId="7352081B" w14:textId="77777777" w:rsidR="00A13CE5" w:rsidRDefault="00A13CE5" w:rsidP="005E332A">
            <w:r>
              <w:t>Conditional Uses</w:t>
            </w:r>
          </w:p>
        </w:tc>
      </w:tr>
      <w:tr w:rsidR="00A13CE5" w14:paraId="71C2E097" w14:textId="77777777" w:rsidTr="00A13CE5">
        <w:tc>
          <w:tcPr>
            <w:tcW w:w="4788" w:type="dxa"/>
          </w:tcPr>
          <w:p w14:paraId="09DE59B5" w14:textId="77777777" w:rsidR="00A13CE5" w:rsidRDefault="00A13CE5" w:rsidP="00A13CE5">
            <w:r>
              <w:t xml:space="preserve">Accessory Structure/Use </w:t>
            </w:r>
          </w:p>
          <w:p w14:paraId="32242A8E" w14:textId="77777777" w:rsidR="00A13CE5" w:rsidRDefault="00A13CE5" w:rsidP="00A13CE5">
            <w:r>
              <w:t xml:space="preserve">Agriculture (see 304.2) </w:t>
            </w:r>
          </w:p>
          <w:p w14:paraId="30814D19" w14:textId="77777777" w:rsidR="00A13CE5" w:rsidRDefault="00A13CE5" w:rsidP="00A13CE5">
            <w:r>
              <w:t xml:space="preserve">Bed &amp; Breakfast (max: 5 guest rooms) </w:t>
            </w:r>
          </w:p>
          <w:p w14:paraId="6B7784CE" w14:textId="77777777" w:rsidR="00A13CE5" w:rsidRDefault="00A13CE5" w:rsidP="00A13CE5">
            <w:r>
              <w:t>Dwelling, Accessory</w:t>
            </w:r>
          </w:p>
          <w:p w14:paraId="632ED309" w14:textId="77777777" w:rsidR="00A13CE5" w:rsidRDefault="00A13CE5" w:rsidP="00A13CE5">
            <w:r>
              <w:t xml:space="preserve">Dwelling, Single Family </w:t>
            </w:r>
          </w:p>
          <w:p w14:paraId="1662F862" w14:textId="77777777" w:rsidR="00A13CE5" w:rsidRDefault="00A13CE5" w:rsidP="00A13CE5">
            <w:r>
              <w:t>Dwelling, Two Family</w:t>
            </w:r>
          </w:p>
          <w:p w14:paraId="6DDF8198" w14:textId="77777777" w:rsidR="00A13CE5" w:rsidRDefault="00A13CE5" w:rsidP="00A13CE5">
            <w:r>
              <w:t>Forestry (see 304.2)</w:t>
            </w:r>
          </w:p>
          <w:p w14:paraId="327B94B0" w14:textId="77777777" w:rsidR="00A13CE5" w:rsidRDefault="00A13CE5" w:rsidP="00A13CE5">
            <w:r>
              <w:t>Group Home (max: 8 residents)</w:t>
            </w:r>
          </w:p>
          <w:p w14:paraId="4A03F024" w14:textId="77777777" w:rsidR="00A13CE5" w:rsidRDefault="00A13CE5" w:rsidP="00A13CE5">
            <w:r>
              <w:t>Home Child Care</w:t>
            </w:r>
          </w:p>
          <w:p w14:paraId="14206481" w14:textId="77777777" w:rsidR="00A13CE5" w:rsidRDefault="00A13CE5" w:rsidP="00A13CE5">
            <w:r>
              <w:t>Home Occupation (see 403)</w:t>
            </w:r>
          </w:p>
          <w:p w14:paraId="39BC7105" w14:textId="77777777" w:rsidR="00A13CE5" w:rsidRDefault="00A13CE5" w:rsidP="00A13CE5">
            <w:r>
              <w:t>Lodging House (max: 5 boarding rooms)</w:t>
            </w:r>
          </w:p>
        </w:tc>
        <w:tc>
          <w:tcPr>
            <w:tcW w:w="4788" w:type="dxa"/>
          </w:tcPr>
          <w:p w14:paraId="0D48A396" w14:textId="77777777" w:rsidR="00A13CE5" w:rsidRDefault="00A13CE5" w:rsidP="00A13CE5">
            <w:r>
              <w:t xml:space="preserve">Cemetery </w:t>
            </w:r>
          </w:p>
          <w:p w14:paraId="36B87202" w14:textId="77777777" w:rsidR="00A13CE5" w:rsidRDefault="00A13CE5" w:rsidP="00A13CE5">
            <w:r>
              <w:t xml:space="preserve">Club, Private </w:t>
            </w:r>
          </w:p>
          <w:p w14:paraId="5CFA7943" w14:textId="77777777" w:rsidR="00A13CE5" w:rsidRDefault="00A13CE5" w:rsidP="00A13CE5">
            <w:r>
              <w:t xml:space="preserve">Day Care Center </w:t>
            </w:r>
          </w:p>
          <w:p w14:paraId="100AE492" w14:textId="77777777" w:rsidR="00A13CE5" w:rsidRDefault="00A13CE5" w:rsidP="00A13CE5">
            <w:r>
              <w:t>Dwelling, Accessory</w:t>
            </w:r>
          </w:p>
          <w:p w14:paraId="0CEF77BB" w14:textId="77777777" w:rsidR="00A13CE5" w:rsidRDefault="00A13CE5" w:rsidP="00A13CE5">
            <w:r>
              <w:t xml:space="preserve">Dwelling, Multifamily </w:t>
            </w:r>
          </w:p>
          <w:p w14:paraId="59D0E75F" w14:textId="77777777" w:rsidR="00A13CE5" w:rsidRDefault="00A13CE5" w:rsidP="00A13CE5">
            <w:r>
              <w:t xml:space="preserve">Essential Services </w:t>
            </w:r>
          </w:p>
          <w:p w14:paraId="3E490852" w14:textId="77777777" w:rsidR="00A13CE5" w:rsidRDefault="00A13CE5" w:rsidP="00A13CE5">
            <w:r>
              <w:t xml:space="preserve">Funeral Home </w:t>
            </w:r>
          </w:p>
          <w:p w14:paraId="12D0FF58" w14:textId="77777777" w:rsidR="00A13CE5" w:rsidRDefault="00A13CE5" w:rsidP="00A13CE5">
            <w:r>
              <w:t>Pond, Man-made</w:t>
            </w:r>
          </w:p>
          <w:p w14:paraId="76E0865E" w14:textId="77777777" w:rsidR="00A13CE5" w:rsidRDefault="00A13CE5" w:rsidP="00A13CE5">
            <w:r>
              <w:t>Mixed Use (see District Standards)</w:t>
            </w:r>
          </w:p>
          <w:p w14:paraId="1E8FB538" w14:textId="77777777" w:rsidR="00A13CE5" w:rsidRDefault="00A13CE5" w:rsidP="00A13CE5">
            <w:r>
              <w:t>Public Assembly</w:t>
            </w:r>
          </w:p>
          <w:p w14:paraId="0A27DC92" w14:textId="77777777" w:rsidR="00A13CE5" w:rsidRDefault="00A13CE5" w:rsidP="00A13CE5">
            <w:r>
              <w:t>Recreation Facility, Outdoor (non-motorized only)</w:t>
            </w:r>
          </w:p>
          <w:p w14:paraId="36457B7F" w14:textId="77777777" w:rsidR="00A13CE5" w:rsidRDefault="00A13CE5" w:rsidP="00A13CE5">
            <w:r>
              <w:t>Religious Institution</w:t>
            </w:r>
          </w:p>
          <w:p w14:paraId="229F824B" w14:textId="77777777" w:rsidR="00A13CE5" w:rsidRDefault="00A13CE5" w:rsidP="00A13CE5">
            <w:r>
              <w:t>Residential Care Facility</w:t>
            </w:r>
          </w:p>
          <w:p w14:paraId="5C5631D7" w14:textId="77777777" w:rsidR="00A13CE5" w:rsidRDefault="00A13CE5" w:rsidP="00A13CE5">
            <w:r>
              <w:t>School</w:t>
            </w:r>
          </w:p>
        </w:tc>
      </w:tr>
    </w:tbl>
    <w:p w14:paraId="5C2EF8BD" w14:textId="77777777" w:rsidR="006578D0" w:rsidRPr="00D22B26" w:rsidRDefault="006578D0" w:rsidP="005E332A"/>
    <w:p w14:paraId="11095C7B" w14:textId="77777777" w:rsidR="006578D0" w:rsidRPr="00156797" w:rsidRDefault="00156797" w:rsidP="005E332A">
      <w:r w:rsidRPr="00156797">
        <w:t>512.</w:t>
      </w:r>
      <w:r>
        <w:t>3</w:t>
      </w:r>
      <w:r w:rsidRPr="00156797">
        <w:t xml:space="preserve"> </w:t>
      </w:r>
      <w:r w:rsidR="006578D0" w:rsidRPr="00156797">
        <w:t>Are</w:t>
      </w:r>
      <w:r w:rsidR="005E332A" w:rsidRPr="00156797">
        <w:t>a and Dimensional Requirements</w:t>
      </w:r>
    </w:p>
    <w:p w14:paraId="2F2D8ACA" w14:textId="77777777" w:rsidR="006578D0" w:rsidRPr="00D22B26" w:rsidRDefault="006578D0" w:rsidP="00156797">
      <w:pPr>
        <w:ind w:left="3600" w:hanging="2880"/>
      </w:pPr>
      <w:r w:rsidRPr="00D22B26">
        <w:t xml:space="preserve">Minimum Lot Size: </w:t>
      </w:r>
      <w:r w:rsidR="005E332A">
        <w:tab/>
      </w:r>
      <w:r w:rsidRPr="00D22B26">
        <w:t xml:space="preserve">10,000 sq. ft. </w:t>
      </w:r>
    </w:p>
    <w:p w14:paraId="01323264" w14:textId="77777777" w:rsidR="006578D0" w:rsidRPr="00D22B26" w:rsidRDefault="006578D0" w:rsidP="00156797">
      <w:pPr>
        <w:ind w:left="3600" w:hanging="2880"/>
      </w:pPr>
      <w:r w:rsidRPr="00D22B26">
        <w:t xml:space="preserve">Minimum Lot Frontage: </w:t>
      </w:r>
      <w:r w:rsidR="005E332A">
        <w:tab/>
      </w:r>
      <w:r w:rsidRPr="00D22B26">
        <w:t xml:space="preserve">50 feet </w:t>
      </w:r>
    </w:p>
    <w:p w14:paraId="7DC3D2FB" w14:textId="77777777" w:rsidR="006578D0" w:rsidRPr="00D22B26" w:rsidRDefault="006578D0" w:rsidP="00156797">
      <w:pPr>
        <w:ind w:left="3600" w:hanging="2880"/>
      </w:pPr>
      <w:r w:rsidRPr="00D22B26">
        <w:t xml:space="preserve">Setback, Front: </w:t>
      </w:r>
      <w:r w:rsidR="005E332A">
        <w:tab/>
      </w:r>
      <w:r w:rsidRPr="00D22B26">
        <w:t xml:space="preserve">Equal to or between the existing principal building setbacks on adjacent lots on either side or if there are no principal buildings on one or both adjacent lots, then the next principal building within the block on the same side of the street as the subject property. All structures must be located outside of Town rights-of-way unless otherwise approved by the Select Board </w:t>
      </w:r>
    </w:p>
    <w:p w14:paraId="5C81F147" w14:textId="77777777" w:rsidR="006578D0" w:rsidRPr="00D22B26" w:rsidRDefault="005E332A" w:rsidP="00156797">
      <w:pPr>
        <w:ind w:left="3600" w:hanging="2880"/>
      </w:pPr>
      <w:r>
        <w:t>Maximum Setback, Front:</w:t>
      </w:r>
      <w:r>
        <w:tab/>
      </w:r>
      <w:r w:rsidR="006578D0" w:rsidRPr="00D22B26">
        <w:t xml:space="preserve">50 feet, or the average of existing front setback distances on adjacent lots on either side, whichever is greater </w:t>
      </w:r>
    </w:p>
    <w:p w14:paraId="00120D2F" w14:textId="77777777" w:rsidR="006578D0" w:rsidRPr="00D22B26" w:rsidRDefault="006578D0" w:rsidP="00156797">
      <w:pPr>
        <w:ind w:left="3600" w:hanging="2880"/>
      </w:pPr>
      <w:r w:rsidRPr="00D22B26">
        <w:t xml:space="preserve">Minimum Setback/Side: </w:t>
      </w:r>
      <w:r w:rsidR="005E332A">
        <w:tab/>
      </w:r>
      <w:r w:rsidRPr="00D22B26">
        <w:t xml:space="preserve">10 feet </w:t>
      </w:r>
    </w:p>
    <w:p w14:paraId="4F907620" w14:textId="77777777" w:rsidR="006578D0" w:rsidRPr="00D22B26" w:rsidRDefault="006578D0" w:rsidP="00156797">
      <w:pPr>
        <w:ind w:left="3600" w:hanging="2880"/>
      </w:pPr>
      <w:r w:rsidRPr="00D22B26">
        <w:t xml:space="preserve">Minimum Setback/Rear: </w:t>
      </w:r>
      <w:r w:rsidR="005E332A">
        <w:tab/>
      </w:r>
      <w:r w:rsidRPr="00D22B26">
        <w:t xml:space="preserve">10 feet </w:t>
      </w:r>
    </w:p>
    <w:p w14:paraId="7410905A" w14:textId="77777777" w:rsidR="006578D0" w:rsidRPr="00D22B26" w:rsidRDefault="006578D0" w:rsidP="00156797">
      <w:pPr>
        <w:ind w:left="3600" w:hanging="2880"/>
      </w:pPr>
      <w:r w:rsidRPr="00D22B26">
        <w:t xml:space="preserve">Maximum Building Height: </w:t>
      </w:r>
      <w:r w:rsidR="005E332A">
        <w:tab/>
      </w:r>
      <w:r w:rsidRPr="00D22B26">
        <w:t xml:space="preserve">30 feet </w:t>
      </w:r>
    </w:p>
    <w:p w14:paraId="3A7EB54C" w14:textId="77777777" w:rsidR="005E332A" w:rsidRDefault="005E332A" w:rsidP="005E332A"/>
    <w:p w14:paraId="29FDEDF7" w14:textId="77777777" w:rsidR="006578D0" w:rsidRPr="00156797" w:rsidRDefault="00156797" w:rsidP="005E332A">
      <w:r>
        <w:t xml:space="preserve">512.4 </w:t>
      </w:r>
      <w:r w:rsidR="005E332A" w:rsidRPr="00156797">
        <w:t>District Standards</w:t>
      </w:r>
    </w:p>
    <w:p w14:paraId="0D9EEFE7" w14:textId="77777777" w:rsidR="005E332A" w:rsidRDefault="005E332A" w:rsidP="005E332A"/>
    <w:p w14:paraId="25663C39" w14:textId="77777777" w:rsidR="00784CFA" w:rsidRDefault="006578D0" w:rsidP="005E332A">
      <w:r w:rsidRPr="00D22B26">
        <w:t>(1) Mixed Uses. “Mixed Use,” which includes more than one principal use in one or more buildings on a single lot, is allowed in this district subject to conditional use review. Uses are limited to those permitted and conditional uses allowed within the district. All other applicable standards of these regulations, including district dimensional standards and parking requirements shall apply. The total number of parking spaces required for a mixed use shall equal the combined total of s</w:t>
      </w:r>
      <w:r w:rsidR="00784CFA">
        <w:t xml:space="preserve">paces calculated for each use. </w:t>
      </w:r>
    </w:p>
    <w:p w14:paraId="5E211F3C" w14:textId="77777777" w:rsidR="005E332A" w:rsidRDefault="005E332A" w:rsidP="005E332A"/>
    <w:p w14:paraId="37B83A68" w14:textId="77777777" w:rsidR="006578D0" w:rsidRPr="00D22B26" w:rsidRDefault="00784CFA" w:rsidP="005E332A">
      <w:r>
        <w:t xml:space="preserve">(2) </w:t>
      </w:r>
      <w:r w:rsidR="006578D0" w:rsidRPr="00D22B26">
        <w:t>Maximum Building Footprint. The total combined footprint for all principal bui</w:t>
      </w:r>
      <w:r>
        <w:t xml:space="preserve">ldings on a single lot in this </w:t>
      </w:r>
      <w:r w:rsidR="006578D0" w:rsidRPr="00D22B26">
        <w:t xml:space="preserve">district shall not exceed 4,000 square feet. </w:t>
      </w:r>
    </w:p>
    <w:p w14:paraId="31A57A0E" w14:textId="77777777" w:rsidR="005E332A" w:rsidRDefault="005E332A" w:rsidP="005E332A"/>
    <w:p w14:paraId="34482F7F" w14:textId="77777777" w:rsidR="006578D0" w:rsidRPr="00D22B26" w:rsidRDefault="006578D0" w:rsidP="005E332A">
      <w:r w:rsidRPr="00D22B26">
        <w:t>(3) Maximum Impervious Area. The total amount of required parking shall be determined based on</w:t>
      </w:r>
      <w:r w:rsidR="005027D2">
        <w:t xml:space="preserve"> the table provided in section 4</w:t>
      </w:r>
      <w:r w:rsidRPr="00D22B26">
        <w:t xml:space="preserve">11 of this bylaw, as modified by section 4 below. However, in no case shall the total at-grade impervious area on a single lot (including but not limited to parking, loading areas, walkways, and patios, but excluding building roofs) exceed 2,500 square feet. If the required amount of parking plus other impervious surfaces as shown on the site plan together exceed this ceiling, the applicant shall work with the Development Review Board to implement one or more of the following strategies: a) reduce the size of the building (and thus the amount of required parking); b) redesign the site to eliminate unneeded impervious areas (independent of the number of parking spaces); or secure an option for public, on-street, or shared parking as described in section 4 below. Any impervious area on a lot adjacent to the lot in question that is intended primarily for the use of vehicles associated with the lot in question shall be included in the calculation of total impervious area for the lot in question. </w:t>
      </w:r>
    </w:p>
    <w:p w14:paraId="5052EEC2" w14:textId="77777777" w:rsidR="005E332A" w:rsidRDefault="005E332A" w:rsidP="005E332A"/>
    <w:p w14:paraId="189E573B" w14:textId="77777777" w:rsidR="006578D0" w:rsidRPr="00D22B26" w:rsidRDefault="006578D0" w:rsidP="005E332A">
      <w:r w:rsidRPr="00D22B26">
        <w:t xml:space="preserve">(4) Parking Waivers. Within this district the Development Review Board may reduce or waive minimum on-site parking requirements if the applicant demonstrates that substitute public, on-street, or shared parking is available on a parcel adjacent to the parcel in question. The Development Review Board shall require that the applicant either provide documentation of the availability of public or on-street parking or secure a parking easement or long-term lease agreement for shared private off-street parking prior to the approval of off-site parking. The same substitute parking option may not be claimed by more than one applicant for reduction or waiver purposes unless the latest applicant can demonstrate that the substitute parking can accommodate the additional claim requirements. </w:t>
      </w:r>
    </w:p>
    <w:p w14:paraId="0D85223E" w14:textId="77777777" w:rsidR="005E332A" w:rsidRDefault="005E332A" w:rsidP="005E332A"/>
    <w:p w14:paraId="477F53A7" w14:textId="77777777" w:rsidR="006578D0" w:rsidRPr="00D22B26" w:rsidRDefault="006578D0" w:rsidP="005E332A">
      <w:r w:rsidRPr="00D22B26">
        <w:t xml:space="preserve">(5) Shared Parking. Shared off-street parking is recommended for nonresidential uses and may be required for mixed uses and, where feasible, for adjoining properties that are subject to site plan or conditional use review, as determined by the Development Review Board to improve site access and circulation, reduce traffic congestion, or reduce the overall amount of parking required. Shared parking areas may be located on a single lot or constructed across a common side or rear lot boundary, and may be accessed through a shared access along a common boundary or via cross connections between lots. </w:t>
      </w:r>
    </w:p>
    <w:p w14:paraId="7AB9112B" w14:textId="77777777" w:rsidR="005E332A" w:rsidRDefault="005E332A" w:rsidP="005E332A"/>
    <w:p w14:paraId="28D4A738" w14:textId="77777777" w:rsidR="006578D0" w:rsidRPr="00D22B26" w:rsidRDefault="006578D0" w:rsidP="005E332A">
      <w:r w:rsidRPr="00D22B26">
        <w:t xml:space="preserve">(6) Location of Parking. Parking, loading, and service areas for multifamily, mixed use and nonresidential uses within this district shall be located behind the building front line. Such areas shall be located to the rear of the principal structure wherever site conditions allow. If site conditions are such that this is not possible, some or all of such areas may be located to the side of the principal structure at the discretion of the Development Review Board. To lessen visual impacts and glare, the Development Review Board may require that parking areas be screened from the street or from adjoining properties by fencing or shrubs. Parking areas in this district shall meet Americans with Disabilities Act (ADA) design guidelines and ensure personal safety through adequate lighting, visibility and pedestrian ways. </w:t>
      </w:r>
    </w:p>
    <w:p w14:paraId="011FC7EB" w14:textId="77777777" w:rsidR="005E332A" w:rsidRDefault="005E332A" w:rsidP="005E332A"/>
    <w:p w14:paraId="3B453B2B" w14:textId="77777777" w:rsidR="006578D0" w:rsidRPr="00D22B26" w:rsidRDefault="006578D0" w:rsidP="005E332A">
      <w:r w:rsidRPr="00D22B26">
        <w:t xml:space="preserve">(7) Bicycle Parking. Bicycle parking shall be encouraged but not mandatory on nonresidential, multifamily and mixed use properties for use by employees, residents and the general public, at a rate of two locking locations per ten vehicle parking spaces. The type, location, and installation of bicycle parking shall meet generally accepted industry guidelines. </w:t>
      </w:r>
    </w:p>
    <w:p w14:paraId="69FBAE52" w14:textId="77777777" w:rsidR="005E332A" w:rsidRDefault="005E332A" w:rsidP="005E332A"/>
    <w:p w14:paraId="775B72F3" w14:textId="77777777" w:rsidR="006578D0" w:rsidRPr="00D22B26" w:rsidRDefault="006578D0" w:rsidP="005E332A">
      <w:r w:rsidRPr="00D22B26">
        <w:t xml:space="preserve">(8) Orientation of Principal Buildings. Principal buildings within this district shall be oriented on the lot either parallel or perpendicular (e.g., gable end) to the road right-of-way (street line). </w:t>
      </w:r>
    </w:p>
    <w:p w14:paraId="0A55DB74" w14:textId="77777777" w:rsidR="005E332A" w:rsidRDefault="005E332A" w:rsidP="005E332A"/>
    <w:p w14:paraId="1AD09855" w14:textId="77777777" w:rsidR="006578D0" w:rsidRPr="00D22B26" w:rsidRDefault="006578D0" w:rsidP="005E332A">
      <w:r w:rsidRPr="00D22B26">
        <w:t xml:space="preserve">(9) Minimum Principal Building Height. Principal buildings in this district shall have a minimum height of 1 story. </w:t>
      </w:r>
    </w:p>
    <w:p w14:paraId="4F70A847" w14:textId="77777777" w:rsidR="005E332A" w:rsidRDefault="005E332A" w:rsidP="005E332A"/>
    <w:p w14:paraId="2FF49CDC" w14:textId="77777777" w:rsidR="006578D0" w:rsidRPr="00D22B26" w:rsidRDefault="006578D0" w:rsidP="005E332A">
      <w:r w:rsidRPr="00D22B26">
        <w:t xml:space="preserve">(10) Maximum Accessory Building Height. The height of an accessory building shall not exceed one and a half times the height of the principal building on the lot; however, in no case shall the height of the accessory building exceed 25 feet. </w:t>
      </w:r>
    </w:p>
    <w:p w14:paraId="5632816E" w14:textId="77777777" w:rsidR="005E332A" w:rsidRDefault="005E332A" w:rsidP="005E332A"/>
    <w:p w14:paraId="6A9C4D2C" w14:textId="77777777" w:rsidR="006578D0" w:rsidRPr="00D22B26" w:rsidRDefault="006578D0" w:rsidP="005E332A">
      <w:r w:rsidRPr="00D22B26">
        <w:t xml:space="preserve">(11) Location of Accessory Structures. Detached accessory structures within this district shall be located to the side or rear of the principal building, behind the building front line. Attached garages shall be recessed at least 8 feet behind the principal building front line. </w:t>
      </w:r>
    </w:p>
    <w:p w14:paraId="094986A0" w14:textId="77777777" w:rsidR="005E332A" w:rsidRDefault="005E332A" w:rsidP="005E332A"/>
    <w:p w14:paraId="64BE6258" w14:textId="77777777" w:rsidR="006578D0" w:rsidRPr="00D22B26" w:rsidRDefault="006578D0" w:rsidP="005E332A">
      <w:r w:rsidRPr="00D22B26">
        <w:t>(12) Sidewalks and Pedestrian Paths. Sidewalks or marked pedestrian paths shall be provided on multifamily and nonresidential lots between parking areas and building entrances, and along at least one side of new development roads. Sidewalks or paths shall connect to existing sidewalks or pedestrian paths. Sidewalks or pedestrian paths intended for general public use shall be at least five feet wide and meet America</w:t>
      </w:r>
      <w:r w:rsidR="00784CFA">
        <w:t xml:space="preserve">ns with Disabilities Act (ADA) </w:t>
      </w:r>
      <w:r w:rsidRPr="00D22B26">
        <w:t xml:space="preserve">design guidelines. Sidewalks along public or private roads shall be separated from the curb (or, for roads without curbs, from the edge of the pavement) by a grassed or landscaped strip at least four feet wide. Along Route 2, the separation shall be at least eight feet, unless a different width is specified in the Route 2 Project design, in which case the latter shall prevail. </w:t>
      </w:r>
    </w:p>
    <w:p w14:paraId="76CFA8FA" w14:textId="77777777" w:rsidR="005E332A" w:rsidRDefault="005E332A" w:rsidP="005E332A"/>
    <w:p w14:paraId="179264F3" w14:textId="77777777" w:rsidR="006578D0" w:rsidRPr="00D22B26" w:rsidRDefault="006578D0" w:rsidP="005E332A">
      <w:r w:rsidRPr="00D22B26">
        <w:t xml:space="preserve">(13) Access to Public Rights of Way. Vehicular access onto town highways must meet adopted town highway standards (see </w:t>
      </w:r>
      <w:r w:rsidR="005027D2">
        <w:t>4</w:t>
      </w:r>
      <w:r w:rsidRPr="00D22B26">
        <w:t xml:space="preserve">07). Access to corner lots will be provided from secondary (less traveled) roads. Shared access and cross connections with adjoining lots are encouraged and may be required by the Development Review Board under site plan or conditional use review for access to new or redeveloped lots. Vehicular access shall be designed to incorporate sidewalk and pedestrian crossings. </w:t>
      </w:r>
    </w:p>
    <w:p w14:paraId="663787EE" w14:textId="77777777" w:rsidR="006578D0" w:rsidRPr="00D22B26" w:rsidRDefault="006578D0" w:rsidP="005E332A"/>
    <w:p w14:paraId="7B66A480" w14:textId="77777777" w:rsidR="005E332A" w:rsidRDefault="005E332A">
      <w:pPr>
        <w:spacing w:after="200" w:line="276" w:lineRule="auto"/>
        <w:rPr>
          <w:rFonts w:cs="Arial"/>
          <w:b/>
          <w:bCs/>
          <w:sz w:val="24"/>
          <w:szCs w:val="20"/>
          <w:u w:val="single"/>
        </w:rPr>
      </w:pPr>
      <w:r>
        <w:br w:type="page"/>
      </w:r>
    </w:p>
    <w:p w14:paraId="2BC1CA0C" w14:textId="77777777" w:rsidR="006578D0" w:rsidRPr="00D22B26" w:rsidRDefault="00156797" w:rsidP="00156797">
      <w:pPr>
        <w:pStyle w:val="Heading2"/>
      </w:pPr>
      <w:bookmarkStart w:id="497" w:name="_Toc22458632"/>
      <w:r>
        <w:t xml:space="preserve">Section 513: </w:t>
      </w:r>
      <w:r w:rsidR="006578D0" w:rsidRPr="00D22B26">
        <w:t>Route 2 District</w:t>
      </w:r>
      <w:bookmarkEnd w:id="497"/>
      <w:r w:rsidR="006578D0" w:rsidRPr="00D22B26">
        <w:t xml:space="preserve"> </w:t>
      </w:r>
    </w:p>
    <w:p w14:paraId="4470F877" w14:textId="77777777" w:rsidR="005E332A" w:rsidRDefault="005E332A" w:rsidP="005E332A"/>
    <w:p w14:paraId="3CF8B95C" w14:textId="77777777" w:rsidR="006578D0" w:rsidRDefault="008E3828" w:rsidP="005E332A">
      <w:r>
        <w:t>5</w:t>
      </w:r>
      <w:r w:rsidR="00156797">
        <w:t>13.1 The</w:t>
      </w:r>
      <w:r w:rsidR="006578D0" w:rsidRPr="00D22B26">
        <w:t xml:space="preserve"> Route 2 District is intended to ensure that development along the eastern and western gateways to Danville Village is compatible with the historic character and scale of the village and enhances the viability of existing village businesses. Commercial enterprises in this district are encouraged, but are to be sited and designed so as to complement and enhance the visual character of the village core, to create a pedestrian-friendly environment that encourages walking from one business (and district) to the next, and to extend and replicate the efficient patterns of land use that are typical of the historic Village Core District. The long-range intent of this district is to attract a critical mass of local businesses and community facilities that, together, establish Danville Village as a “full service” village that provides for the daily needs of its residents within easy walking distance of most of the villa</w:t>
      </w:r>
      <w:r w:rsidR="005E332A">
        <w:t>ge’s residential neighborhoods.</w:t>
      </w:r>
    </w:p>
    <w:p w14:paraId="2CEBC6E1" w14:textId="77777777" w:rsidR="005E332A" w:rsidRDefault="005E332A" w:rsidP="005E332A"/>
    <w:p w14:paraId="6C397203" w14:textId="77777777" w:rsidR="00156797" w:rsidRDefault="00156797" w:rsidP="005E332A">
      <w:r>
        <w:t>513.2 Permitted and Conditional Uses.</w:t>
      </w:r>
    </w:p>
    <w:tbl>
      <w:tblPr>
        <w:tblStyle w:val="TableGrid"/>
        <w:tblW w:w="0" w:type="auto"/>
        <w:tblLook w:val="04A0" w:firstRow="1" w:lastRow="0" w:firstColumn="1" w:lastColumn="0" w:noHBand="0" w:noVBand="1"/>
      </w:tblPr>
      <w:tblGrid>
        <w:gridCol w:w="4788"/>
        <w:gridCol w:w="4788"/>
      </w:tblGrid>
      <w:tr w:rsidR="00AE6808" w14:paraId="210284BD" w14:textId="77777777" w:rsidTr="00AE6808">
        <w:tc>
          <w:tcPr>
            <w:tcW w:w="4788" w:type="dxa"/>
          </w:tcPr>
          <w:p w14:paraId="72D7D9D8" w14:textId="77777777" w:rsidR="00AE6808" w:rsidRDefault="00AE6808" w:rsidP="005E332A">
            <w:r>
              <w:t>Permitted Uses</w:t>
            </w:r>
          </w:p>
        </w:tc>
        <w:tc>
          <w:tcPr>
            <w:tcW w:w="4788" w:type="dxa"/>
          </w:tcPr>
          <w:p w14:paraId="5DCD1DF1" w14:textId="77777777" w:rsidR="00AE6808" w:rsidRDefault="00AE6808" w:rsidP="005E332A">
            <w:r>
              <w:t>Conditional Uses</w:t>
            </w:r>
          </w:p>
        </w:tc>
      </w:tr>
      <w:tr w:rsidR="00AE6808" w14:paraId="6B05CDAA" w14:textId="77777777" w:rsidTr="00AE6808">
        <w:tc>
          <w:tcPr>
            <w:tcW w:w="4788" w:type="dxa"/>
          </w:tcPr>
          <w:p w14:paraId="78AB067F" w14:textId="77777777" w:rsidR="00AE6808" w:rsidRDefault="00AE6808" w:rsidP="00AE6808">
            <w:r>
              <w:t xml:space="preserve">Accessory Structure/Use </w:t>
            </w:r>
          </w:p>
          <w:p w14:paraId="54252D0C" w14:textId="77777777" w:rsidR="00AE6808" w:rsidRDefault="00AE6808" w:rsidP="00AE6808">
            <w:r>
              <w:t xml:space="preserve">Agriculture (see 304.2) </w:t>
            </w:r>
          </w:p>
          <w:p w14:paraId="313E0964" w14:textId="77777777" w:rsidR="00AE6808" w:rsidRDefault="00AE6808" w:rsidP="00AE6808">
            <w:r>
              <w:t xml:space="preserve">Bank (no drive-through) </w:t>
            </w:r>
          </w:p>
          <w:p w14:paraId="33FB079D" w14:textId="77777777" w:rsidR="00AE6808" w:rsidRDefault="00AE6808" w:rsidP="00AE6808">
            <w:r>
              <w:t xml:space="preserve">Bed &amp; Breakfast (max: 5 guest rooms) </w:t>
            </w:r>
          </w:p>
          <w:p w14:paraId="405FD40C" w14:textId="77777777" w:rsidR="00AE6808" w:rsidRDefault="00AE6808" w:rsidP="00AE6808">
            <w:r>
              <w:t xml:space="preserve">Clinic </w:t>
            </w:r>
          </w:p>
          <w:p w14:paraId="3756AB2C" w14:textId="77777777" w:rsidR="00AE6808" w:rsidRDefault="00AE6808" w:rsidP="00AE6808">
            <w:r>
              <w:t>Dwelling, Accessory</w:t>
            </w:r>
          </w:p>
          <w:p w14:paraId="12F19685" w14:textId="77777777" w:rsidR="00AE6808" w:rsidRDefault="00AE6808" w:rsidP="00AE6808">
            <w:r>
              <w:t xml:space="preserve">Dwelling, Single Family </w:t>
            </w:r>
          </w:p>
          <w:p w14:paraId="5928367F" w14:textId="77777777" w:rsidR="00AE6808" w:rsidRDefault="00AE6808" w:rsidP="00AE6808">
            <w:r>
              <w:t xml:space="preserve">Dwelling, Two Family </w:t>
            </w:r>
          </w:p>
          <w:p w14:paraId="76BF793B" w14:textId="77777777" w:rsidR="00AE6808" w:rsidRDefault="00AE6808" w:rsidP="00AE6808">
            <w:r>
              <w:t xml:space="preserve">Dwelling, Multifamily (max: 4 dwelling units) </w:t>
            </w:r>
          </w:p>
          <w:p w14:paraId="2A9AB722" w14:textId="77777777" w:rsidR="00AE6808" w:rsidRDefault="00AE6808" w:rsidP="00AE6808">
            <w:r>
              <w:t>Forestry (see 304.2)</w:t>
            </w:r>
          </w:p>
          <w:p w14:paraId="0C706002" w14:textId="77777777" w:rsidR="00AE6808" w:rsidRDefault="00AE6808" w:rsidP="00AE6808">
            <w:r>
              <w:t>Funeral Home</w:t>
            </w:r>
          </w:p>
          <w:p w14:paraId="4E1FD93C" w14:textId="77777777" w:rsidR="00AE6808" w:rsidRDefault="00AE6808" w:rsidP="00AE6808">
            <w:r>
              <w:t>Group Home (max: 8 residents)</w:t>
            </w:r>
          </w:p>
          <w:p w14:paraId="36DDA897" w14:textId="77777777" w:rsidR="00AE6808" w:rsidRDefault="00AE6808" w:rsidP="00AE6808">
            <w:r>
              <w:t>Home Child Care</w:t>
            </w:r>
          </w:p>
          <w:p w14:paraId="709981DE" w14:textId="77777777" w:rsidR="00AE6808" w:rsidRDefault="00AE6808" w:rsidP="00AE6808">
            <w:r>
              <w:t>Home Occupation (see 403)</w:t>
            </w:r>
          </w:p>
          <w:p w14:paraId="4C1819C2" w14:textId="77777777" w:rsidR="00AE6808" w:rsidRDefault="00AE6808" w:rsidP="00AE6808">
            <w:r>
              <w:t>Lodging House (max: 5 boarding rooms)</w:t>
            </w:r>
          </w:p>
          <w:p w14:paraId="53A107E9" w14:textId="77777777" w:rsidR="00AE6808" w:rsidRDefault="00AE6808" w:rsidP="00AE6808">
            <w:r>
              <w:t>Office (max: 2,000 sq.ft.)</w:t>
            </w:r>
          </w:p>
          <w:p w14:paraId="63B946B7" w14:textId="77777777" w:rsidR="00AE6808" w:rsidRDefault="00AE6808" w:rsidP="00AE6808">
            <w:r>
              <w:t>Personal Service</w:t>
            </w:r>
          </w:p>
          <w:p w14:paraId="55DAC8D9" w14:textId="77777777" w:rsidR="00AE6808" w:rsidRDefault="00AE6808" w:rsidP="00AE6808">
            <w:r>
              <w:t>Retail Store (max: 2,000 sq.ft.)</w:t>
            </w:r>
          </w:p>
          <w:p w14:paraId="45581C07" w14:textId="77777777" w:rsidR="00AE6808" w:rsidRDefault="00AE6808" w:rsidP="00AE6808">
            <w:r>
              <w:t>Studio</w:t>
            </w:r>
          </w:p>
        </w:tc>
        <w:tc>
          <w:tcPr>
            <w:tcW w:w="4788" w:type="dxa"/>
          </w:tcPr>
          <w:p w14:paraId="6038014C" w14:textId="77777777" w:rsidR="00AE6808" w:rsidRDefault="00AE6808" w:rsidP="00AE6808">
            <w:r>
              <w:t xml:space="preserve">Bakery (max: 2,000 sq. ft.) </w:t>
            </w:r>
          </w:p>
          <w:p w14:paraId="5F96A8C2" w14:textId="77777777" w:rsidR="00AE6808" w:rsidRDefault="00AE6808" w:rsidP="00AE6808">
            <w:r>
              <w:t xml:space="preserve">Bank (with drive-through) </w:t>
            </w:r>
          </w:p>
          <w:p w14:paraId="31D506C0" w14:textId="77777777" w:rsidR="009321E9" w:rsidRDefault="009321E9" w:rsidP="00AE6808">
            <w:pPr>
              <w:rPr>
                <w:ins w:id="498" w:author="Laptop" w:date="2019-08-22T20:31:00Z"/>
              </w:rPr>
            </w:pPr>
            <w:ins w:id="499" w:author="Laptop" w:date="2019-08-22T20:31:00Z">
              <w:r>
                <w:t>Brewery/Distillery</w:t>
              </w:r>
            </w:ins>
          </w:p>
          <w:p w14:paraId="5470B948" w14:textId="77777777" w:rsidR="00AE6808" w:rsidRDefault="00AE6808" w:rsidP="00AE6808">
            <w:r>
              <w:t xml:space="preserve">Club, Private </w:t>
            </w:r>
          </w:p>
          <w:p w14:paraId="0380EE94" w14:textId="77777777" w:rsidR="00AE6808" w:rsidRDefault="00AE6808" w:rsidP="00AE6808">
            <w:r>
              <w:t xml:space="preserve">Cultural Facility </w:t>
            </w:r>
          </w:p>
          <w:p w14:paraId="044D5B11" w14:textId="77777777" w:rsidR="00AE6808" w:rsidRDefault="00AE6808" w:rsidP="00AE6808">
            <w:r>
              <w:t xml:space="preserve">Day Care Center </w:t>
            </w:r>
          </w:p>
          <w:p w14:paraId="26AB509A" w14:textId="77777777" w:rsidR="00AE6808" w:rsidRDefault="00AE6808" w:rsidP="00AE6808">
            <w:r>
              <w:t>Dwelling, Accessory</w:t>
            </w:r>
          </w:p>
          <w:p w14:paraId="153FEAFB" w14:textId="77777777" w:rsidR="00AE6808" w:rsidRDefault="00AE6808" w:rsidP="00AE6808">
            <w:r>
              <w:t xml:space="preserve">Dwelling, Multifamily (&gt; 5 dwelling units) </w:t>
            </w:r>
          </w:p>
          <w:p w14:paraId="50265A27" w14:textId="77777777" w:rsidR="00AE6808" w:rsidRDefault="00AE6808" w:rsidP="00AE6808">
            <w:r>
              <w:t xml:space="preserve">Equipment Service &amp; Repair (max: 3,000 sq. ft.) </w:t>
            </w:r>
          </w:p>
          <w:p w14:paraId="6A5D6222" w14:textId="77777777" w:rsidR="00AE6808" w:rsidRDefault="00AE6808" w:rsidP="00AE6808">
            <w:r>
              <w:t xml:space="preserve">Essential Services </w:t>
            </w:r>
          </w:p>
          <w:p w14:paraId="1B8A95A2" w14:textId="77777777" w:rsidR="00AE6808" w:rsidRDefault="00AE6808" w:rsidP="00AE6808">
            <w:r>
              <w:t xml:space="preserve">Gasoline Station </w:t>
            </w:r>
          </w:p>
          <w:p w14:paraId="2E9B352E" w14:textId="77777777" w:rsidR="00AE6808" w:rsidRDefault="00AE6808" w:rsidP="00AE6808">
            <w:r>
              <w:t xml:space="preserve">Grocery Store (max: 15,000 sq. ft.) </w:t>
            </w:r>
          </w:p>
          <w:p w14:paraId="1353EA93" w14:textId="77777777" w:rsidR="00AE6808" w:rsidRDefault="00AE6808" w:rsidP="00AE6808">
            <w:r>
              <w:t xml:space="preserve">Inn (max: 20 rooms) </w:t>
            </w:r>
          </w:p>
          <w:p w14:paraId="155ABA1C" w14:textId="77777777" w:rsidR="00AE6808" w:rsidRDefault="00AE6808" w:rsidP="00AE6808">
            <w:r>
              <w:t xml:space="preserve">Kennel </w:t>
            </w:r>
          </w:p>
          <w:p w14:paraId="54A27A32" w14:textId="77777777" w:rsidR="00AE6808" w:rsidRDefault="00AE6808" w:rsidP="00AE6808">
            <w:r>
              <w:t xml:space="preserve">Light Industry (max: 20,000 sq. ft.) </w:t>
            </w:r>
          </w:p>
          <w:p w14:paraId="7836A894" w14:textId="77777777" w:rsidR="00AE6808" w:rsidRDefault="00AE6808" w:rsidP="00AE6808">
            <w:r>
              <w:t xml:space="preserve">Mixed Use (see District Standards) </w:t>
            </w:r>
          </w:p>
          <w:p w14:paraId="63EE1C7E" w14:textId="77777777" w:rsidR="00AE6808" w:rsidRDefault="00AE6808" w:rsidP="00AE6808">
            <w:r>
              <w:t xml:space="preserve">Motor Vehicle Service &amp; Repair </w:t>
            </w:r>
          </w:p>
          <w:p w14:paraId="40C7E8D0" w14:textId="77777777" w:rsidR="00AE6808" w:rsidRDefault="00AE6808" w:rsidP="00AE6808">
            <w:r>
              <w:t>Office (&gt;2,000 sq. ft.; max: 5,000 sq. ft.)</w:t>
            </w:r>
          </w:p>
          <w:p w14:paraId="503B41A3" w14:textId="77777777" w:rsidR="00AE6808" w:rsidRDefault="00AE6808" w:rsidP="00AE6808">
            <w:r>
              <w:t>Pond, Man-made</w:t>
            </w:r>
          </w:p>
          <w:p w14:paraId="0C51EE66" w14:textId="77777777" w:rsidR="00AE6808" w:rsidRDefault="00AE6808" w:rsidP="00AE6808">
            <w:r>
              <w:t>Parking Facility (max: 40 spaces)</w:t>
            </w:r>
          </w:p>
          <w:p w14:paraId="3E336CE9" w14:textId="77777777" w:rsidR="00AE6808" w:rsidRDefault="00AE6808" w:rsidP="00AE6808">
            <w:r>
              <w:t>Public Assembly</w:t>
            </w:r>
          </w:p>
          <w:p w14:paraId="55E606C7" w14:textId="77777777" w:rsidR="00AE6808" w:rsidRDefault="00AE6808" w:rsidP="00AE6808">
            <w:r>
              <w:t>Recycling Facility</w:t>
            </w:r>
          </w:p>
          <w:p w14:paraId="749EDBDA" w14:textId="77777777" w:rsidR="00AE6808" w:rsidRDefault="00AE6808" w:rsidP="00AE6808">
            <w:r>
              <w:t>Recreation Facility, Indoor</w:t>
            </w:r>
          </w:p>
          <w:p w14:paraId="0D65390D" w14:textId="77777777" w:rsidR="00AE6808" w:rsidRDefault="00AE6808" w:rsidP="00AE6808">
            <w:r>
              <w:t>Recreation Facility, Outdoor (non-motorized only)</w:t>
            </w:r>
          </w:p>
          <w:p w14:paraId="7F4A6F20" w14:textId="77777777" w:rsidR="00AE6808" w:rsidRDefault="00AE6808" w:rsidP="00AE6808">
            <w:r>
              <w:t>Religious Institution</w:t>
            </w:r>
          </w:p>
          <w:p w14:paraId="659622CC" w14:textId="77777777" w:rsidR="00AE6808" w:rsidRDefault="00AE6808" w:rsidP="00AE6808">
            <w:r>
              <w:t>Residential Care Facility</w:t>
            </w:r>
          </w:p>
          <w:p w14:paraId="4BC1D5D5" w14:textId="77777777" w:rsidR="00AE6808" w:rsidRDefault="00AE6808" w:rsidP="00AE6808">
            <w:r>
              <w:t>Restaurant</w:t>
            </w:r>
          </w:p>
          <w:p w14:paraId="66353188" w14:textId="77777777" w:rsidR="00AE6808" w:rsidRDefault="00AE6808" w:rsidP="00AE6808">
            <w:r>
              <w:t>Retail Store (&gt;2,000 sq. ft.; max: 5,000 sq. ft.)</w:t>
            </w:r>
          </w:p>
          <w:p w14:paraId="21BA107D" w14:textId="77777777" w:rsidR="00AE6808" w:rsidRDefault="00AE6808" w:rsidP="00AE6808">
            <w:r>
              <w:t>School</w:t>
            </w:r>
          </w:p>
          <w:p w14:paraId="7A175C54" w14:textId="77777777" w:rsidR="00AE6808" w:rsidRDefault="00AE6808" w:rsidP="00AE6808">
            <w:r>
              <w:t>Transfer Station</w:t>
            </w:r>
          </w:p>
          <w:p w14:paraId="6D3E094F" w14:textId="77777777" w:rsidR="00AE6808" w:rsidRDefault="00AE6808" w:rsidP="00AE6808">
            <w:r>
              <w:t>Transit Facility</w:t>
            </w:r>
          </w:p>
          <w:p w14:paraId="7FF81335" w14:textId="77777777" w:rsidR="00AE6808" w:rsidRDefault="00AE6808" w:rsidP="00AE6808">
            <w:r>
              <w:t>Veterinarian</w:t>
            </w:r>
          </w:p>
        </w:tc>
      </w:tr>
    </w:tbl>
    <w:p w14:paraId="58AFE4DF" w14:textId="77777777" w:rsidR="006578D0" w:rsidRPr="00D22B26" w:rsidRDefault="006578D0" w:rsidP="005E332A"/>
    <w:p w14:paraId="6EEC316D" w14:textId="77777777" w:rsidR="00156797" w:rsidRDefault="00156797" w:rsidP="005E332A">
      <w:r>
        <w:br w:type="page"/>
      </w:r>
    </w:p>
    <w:p w14:paraId="76310A72" w14:textId="77777777" w:rsidR="006578D0" w:rsidRPr="00156797" w:rsidRDefault="00156797" w:rsidP="005E332A">
      <w:r w:rsidRPr="00156797">
        <w:t xml:space="preserve">513.3 </w:t>
      </w:r>
      <w:r w:rsidR="006578D0" w:rsidRPr="00156797">
        <w:t xml:space="preserve">Area and Dimensional </w:t>
      </w:r>
      <w:r w:rsidR="005E332A" w:rsidRPr="00156797">
        <w:t>Requirements</w:t>
      </w:r>
    </w:p>
    <w:p w14:paraId="526AAE53" w14:textId="77777777" w:rsidR="006578D0" w:rsidRPr="00D22B26" w:rsidRDefault="006578D0" w:rsidP="00156797">
      <w:pPr>
        <w:ind w:left="720"/>
      </w:pPr>
      <w:r w:rsidRPr="00D22B26">
        <w:t xml:space="preserve">Minimum Lot Size: </w:t>
      </w:r>
      <w:r w:rsidR="007A4CDE">
        <w:tab/>
      </w:r>
      <w:r w:rsidR="007A4CDE">
        <w:tab/>
      </w:r>
      <w:r w:rsidRPr="00D22B26">
        <w:t xml:space="preserve">20,000 sq. ft. </w:t>
      </w:r>
    </w:p>
    <w:p w14:paraId="61AE8A2E" w14:textId="77777777" w:rsidR="006578D0" w:rsidRPr="00D22B26" w:rsidRDefault="006578D0" w:rsidP="00156797">
      <w:pPr>
        <w:ind w:left="3600" w:hanging="2880"/>
      </w:pPr>
      <w:r w:rsidRPr="00D22B26">
        <w:t xml:space="preserve">Minimum Lot Frontage: </w:t>
      </w:r>
      <w:r w:rsidR="007A4CDE">
        <w:tab/>
      </w:r>
      <w:r w:rsidRPr="00D22B26">
        <w:t xml:space="preserve">100 feet </w:t>
      </w:r>
    </w:p>
    <w:p w14:paraId="7FF7F35A" w14:textId="77777777" w:rsidR="006578D0" w:rsidRPr="00D22B26" w:rsidRDefault="006578D0" w:rsidP="00156797">
      <w:pPr>
        <w:ind w:left="3600" w:hanging="2880"/>
      </w:pPr>
      <w:r w:rsidRPr="00D22B26">
        <w:t xml:space="preserve">Setback, Front: </w:t>
      </w:r>
      <w:r w:rsidR="007A4CDE">
        <w:tab/>
      </w:r>
      <w:r w:rsidRPr="00D22B26">
        <w:t xml:space="preserve">Equal to or between the existing principal building setbacks on adjacent lots on either side or if there are no principal buildings on one or both adjacent lots, then the next principle building within the block on the same side of the street as the subject property. All structures must be located outside of Town rights-of-way unless otherwise approved by the Select Board. </w:t>
      </w:r>
    </w:p>
    <w:p w14:paraId="663FD26F" w14:textId="77777777" w:rsidR="006578D0" w:rsidRPr="00D22B26" w:rsidRDefault="006578D0" w:rsidP="00156797">
      <w:pPr>
        <w:ind w:left="3600" w:hanging="2880"/>
      </w:pPr>
      <w:r w:rsidRPr="00D22B26">
        <w:t xml:space="preserve">Minimum Setback, Side: </w:t>
      </w:r>
      <w:r w:rsidR="007A4CDE">
        <w:tab/>
      </w:r>
      <w:r w:rsidRPr="00D22B26">
        <w:t>15 feet</w:t>
      </w:r>
    </w:p>
    <w:p w14:paraId="3978C737" w14:textId="77777777" w:rsidR="006578D0" w:rsidRPr="00D22B26" w:rsidRDefault="006578D0" w:rsidP="00156797">
      <w:pPr>
        <w:ind w:left="3600" w:hanging="2880"/>
      </w:pPr>
      <w:r w:rsidRPr="00D22B26">
        <w:t xml:space="preserve">Minimum Setback, Rear: </w:t>
      </w:r>
      <w:r w:rsidR="007A4CDE">
        <w:tab/>
      </w:r>
      <w:r w:rsidRPr="00D22B26">
        <w:t xml:space="preserve">25 feet </w:t>
      </w:r>
    </w:p>
    <w:p w14:paraId="697F491E" w14:textId="77777777" w:rsidR="006578D0" w:rsidRDefault="006578D0" w:rsidP="00156797">
      <w:pPr>
        <w:ind w:left="3600" w:hanging="2880"/>
      </w:pPr>
      <w:r w:rsidRPr="00D22B26">
        <w:t xml:space="preserve">Maximum Building Height: </w:t>
      </w:r>
      <w:r w:rsidR="007A4CDE">
        <w:tab/>
      </w:r>
      <w:r w:rsidRPr="00D22B26">
        <w:t xml:space="preserve">40 feet </w:t>
      </w:r>
    </w:p>
    <w:p w14:paraId="5324F052" w14:textId="77777777" w:rsidR="005E332A" w:rsidRPr="00D22B26" w:rsidRDefault="005E332A" w:rsidP="005E332A"/>
    <w:p w14:paraId="4B244D42" w14:textId="77777777" w:rsidR="006578D0" w:rsidRPr="00156797" w:rsidRDefault="00156797" w:rsidP="005E332A">
      <w:r w:rsidRPr="00156797">
        <w:t xml:space="preserve">513.4 </w:t>
      </w:r>
      <w:r w:rsidR="005E332A" w:rsidRPr="00156797">
        <w:t>District Standards</w:t>
      </w:r>
    </w:p>
    <w:p w14:paraId="4AB4C427" w14:textId="77777777" w:rsidR="005E332A" w:rsidRDefault="005E332A" w:rsidP="005E332A"/>
    <w:p w14:paraId="13D5EA95" w14:textId="77777777" w:rsidR="006578D0" w:rsidRPr="00D22B26" w:rsidRDefault="005E332A" w:rsidP="005E332A">
      <w:r>
        <w:t>(</w:t>
      </w:r>
      <w:r w:rsidR="006578D0" w:rsidRPr="00D22B26">
        <w:t>1) Mixed Uses. “Mixed Use,” which includes more than one principal use in one or more buildings on a single lot, is allowed in this district subject to conditional use review. Uses are limited to those permitted and conditional uses allowed within the district. All other applicable standards of these regulations, including district dimensional standards and parking requirements shall apply. The total number of parking spaces required for a mixed use shall equal the combined total of spaces calculated for each use</w:t>
      </w:r>
      <w:del w:id="500" w:author="Office" w:date="2018-06-28T18:41:00Z">
        <w:r w:rsidR="006578D0" w:rsidRPr="00D22B26" w:rsidDel="00927B0A">
          <w:delText xml:space="preserve"> under </w:delText>
        </w:r>
        <w:r w:rsidR="005027D2" w:rsidDel="00927B0A">
          <w:delText>s</w:delText>
        </w:r>
        <w:r w:rsidR="006578D0" w:rsidRPr="00D22B26" w:rsidDel="00927B0A">
          <w:delText>ubsection (3) below</w:delText>
        </w:r>
      </w:del>
      <w:r w:rsidR="006578D0" w:rsidRPr="00D22B26">
        <w:t xml:space="preserve">. </w:t>
      </w:r>
    </w:p>
    <w:p w14:paraId="10950483" w14:textId="77777777" w:rsidR="007A4CDE" w:rsidRDefault="007A4CDE" w:rsidP="005E332A"/>
    <w:p w14:paraId="3FDAD9C6" w14:textId="77777777" w:rsidR="006578D0" w:rsidRPr="00D22B26" w:rsidRDefault="006578D0" w:rsidP="005E332A">
      <w:r w:rsidRPr="00D22B26">
        <w:t xml:space="preserve">(2) Maximum Building Square Footage. Maximum square footage requirements refer to maximum gross floor area per individual use. </w:t>
      </w:r>
    </w:p>
    <w:p w14:paraId="49E16602" w14:textId="77777777" w:rsidR="007A4CDE" w:rsidRDefault="007A4CDE" w:rsidP="005E332A"/>
    <w:p w14:paraId="671335D6" w14:textId="77777777" w:rsidR="006578D0" w:rsidRPr="00D22B26" w:rsidRDefault="006578D0" w:rsidP="005E332A">
      <w:r w:rsidRPr="00D22B26">
        <w:t xml:space="preserve">(3) Maximum Building Footprint. Except as specified in </w:t>
      </w:r>
      <w:r w:rsidR="005027D2">
        <w:t>subsection (</w:t>
      </w:r>
      <w:r w:rsidRPr="00D22B26">
        <w:t>4</w:t>
      </w:r>
      <w:r w:rsidR="005027D2">
        <w:t>)</w:t>
      </w:r>
      <w:r w:rsidRPr="00D22B26">
        <w:t xml:space="preserve"> below, the total combined footprint of all principal buildings on a single lot shall in no case exceed 5,000 square feet. </w:t>
      </w:r>
    </w:p>
    <w:p w14:paraId="67054E26" w14:textId="77777777" w:rsidR="007A4CDE" w:rsidRDefault="007A4CDE" w:rsidP="005E332A"/>
    <w:p w14:paraId="5193E7DD" w14:textId="77777777" w:rsidR="006578D0" w:rsidRPr="00D22B26" w:rsidRDefault="006578D0" w:rsidP="005E332A">
      <w:r w:rsidRPr="00D22B26">
        <w:t xml:space="preserve">(4) Maximum Building Footprint for Mixed Uses. In no case shall the total combined footprint of all principal buildings in a “mixed use” development on a single lot in this district exceed the maximum allowed square footage for the use on the property with the highest individual limit. </w:t>
      </w:r>
      <w:r w:rsidRPr="00D22B26">
        <w:rPr>
          <w:i/>
          <w:iCs/>
        </w:rPr>
        <w:t xml:space="preserve">(Example: a mixed-use project that included a Grocery Store and a Retail Store would have a maximum gross floor area of 20,000 square feet (15,000 plus 5,000), but a maximum building footprint of 15,000 square feet.) </w:t>
      </w:r>
      <w:r w:rsidRPr="00D22B26">
        <w:t xml:space="preserve">If none of the uses included in a “mixed use” development have a specified maximum square footage, the total combined footprint of all principal buildings shall not exceed 5,000 square feet. </w:t>
      </w:r>
    </w:p>
    <w:p w14:paraId="3232DDE1" w14:textId="77777777" w:rsidR="007A4CDE" w:rsidRDefault="007A4CDE" w:rsidP="005E332A"/>
    <w:p w14:paraId="6476DD59" w14:textId="77777777" w:rsidR="006578D0" w:rsidRPr="00D22B26" w:rsidRDefault="006578D0" w:rsidP="005E332A">
      <w:r w:rsidRPr="00D22B26">
        <w:t xml:space="preserve">(5) Maximum Impervious Area. The total amount of required parking shall be determined based on the table provided in section </w:t>
      </w:r>
      <w:r w:rsidR="005027D2">
        <w:t>4</w:t>
      </w:r>
      <w:r w:rsidRPr="00D22B26">
        <w:t xml:space="preserve">11 of this bylaw, as modified by section 6 below. However, in no case shall the total at-grade impervious area on a single lot (including but not limited to parking, loading areas, walkways, and patios, but excluding building roofs) exceed 15,000 square feet. If the required amount of parking plus other impervious surfaces as shown on the site plan together exceed this ceiling, the applicant shall work with the Development Review Board to implement one or more of the following strategies: a) reduce the size of the building (and thus the amount of required parking); b) redesign the site to eliminate unneeded impervious areas (independent of the number of parking spaces); or secure an option for public, on-street, or shared parking as described in </w:t>
      </w:r>
      <w:r w:rsidR="005027D2">
        <w:t>sub</w:t>
      </w:r>
      <w:r w:rsidRPr="00D22B26">
        <w:t xml:space="preserve">section </w:t>
      </w:r>
      <w:r w:rsidR="005027D2">
        <w:t>(</w:t>
      </w:r>
      <w:r w:rsidRPr="00D22B26">
        <w:t>6</w:t>
      </w:r>
      <w:r w:rsidR="005027D2">
        <w:t>)</w:t>
      </w:r>
      <w:r w:rsidRPr="00D22B26">
        <w:t xml:space="preserve"> below. Any impervious area on a lot adjacent to the lot in question that is intended primarily for the use of vehicles associated with the lot in question shall be included in the calculation of total impervious area for the lot in question. </w:t>
      </w:r>
    </w:p>
    <w:p w14:paraId="3F168CA7" w14:textId="77777777" w:rsidR="007A4CDE" w:rsidRDefault="007A4CDE" w:rsidP="005E332A"/>
    <w:p w14:paraId="5F1EBD08" w14:textId="77777777" w:rsidR="006578D0" w:rsidRPr="00D22B26" w:rsidRDefault="006578D0" w:rsidP="005E332A">
      <w:r w:rsidRPr="00D22B26">
        <w:t xml:space="preserve">(6) Parking Waivers. Within this district the Development Review Board may reduce or waive minimum on-site parking requirements if the applicant demonstrates that substitute public, on-street, or shared parking is available off-site either within the district or in an adjacent district, within 500 feet of the project (as measured by the most direct pedestrian publicly accessible route from the property boundary). The Development Review Board shall require that the applicant either provide documentation of the availability of public or on-street parking or secure a parking easement or long-term lease agreement for shared private off-street parking prior to the approval of off-site parking. The same substitute parking option may not be claimed by more than one applicant for reduction or waiver purposes unless the latest applicant can demonstrate that the substitute parking can accommodate the additional claim requirements. </w:t>
      </w:r>
    </w:p>
    <w:p w14:paraId="3946B7FE" w14:textId="77777777" w:rsidR="007A4CDE" w:rsidRDefault="007A4CDE" w:rsidP="005E332A"/>
    <w:p w14:paraId="690D6E2D" w14:textId="77777777" w:rsidR="006578D0" w:rsidRPr="00D22B26" w:rsidRDefault="006578D0" w:rsidP="005E332A">
      <w:r w:rsidRPr="00D22B26">
        <w:t xml:space="preserve">(7) Shared Parking. Shared off-street parking is recommended for nonresidential uses and may be required for mixed uses and, where feasible, for adjoining properties that are subject to site plan or conditional use review, as determined by the Development Review Board to improve site access and circulation, reduce traffic congestion, or reduce the overall amount of parking required. Shared parking areas may be located on a single lot or constructed across a common side or rear lot boundary, and may be accessed through a shared access along a common boundary or via cross connections between lots. </w:t>
      </w:r>
    </w:p>
    <w:p w14:paraId="4348AB8F" w14:textId="77777777" w:rsidR="007A4CDE" w:rsidRDefault="007A4CDE" w:rsidP="005E332A"/>
    <w:p w14:paraId="55EA666A" w14:textId="77777777" w:rsidR="006578D0" w:rsidRPr="00D22B26" w:rsidRDefault="006578D0" w:rsidP="005E332A">
      <w:r w:rsidRPr="00D22B26">
        <w:t>(8) Location of Parking. Loading and service areas for multifamily, mixed use and nonresidential uses within this district shall be located behind the building front line. At</w:t>
      </w:r>
      <w:r w:rsidR="00784CFA">
        <w:t xml:space="preserve"> least 90% of parking shall be </w:t>
      </w:r>
      <w:r w:rsidRPr="00D22B26">
        <w:t xml:space="preserve">behind the building front line. Parking, loading, and service areas shall be located to the rear of the principal structure wherever site conditions allow. If site conditions are such that this is not possible, some or all of such areas may be located to the side of the principal structure at the discretion of the Development Review Board. To lessen visual impacts and glare, the Development Review Board may require that parking areas be screened from the street or from adjoining properties by fencing or shrubs. Parking areas in this district shall meet Americans with Disabilities Act (ADA) design guidelines and ensure personal safety through adequate lighting, visibility and pedestrian ways. </w:t>
      </w:r>
    </w:p>
    <w:p w14:paraId="1C67C5B4" w14:textId="77777777" w:rsidR="007A4CDE" w:rsidRDefault="007A4CDE" w:rsidP="005E332A"/>
    <w:p w14:paraId="54185205" w14:textId="77777777" w:rsidR="006578D0" w:rsidRPr="00D22B26" w:rsidRDefault="006578D0" w:rsidP="005E332A">
      <w:r w:rsidRPr="00D22B26">
        <w:t xml:space="preserve">(9) Bicycle Parking. Bicycle parking shall be encouraged but not mandatory on nonresidential, multifamily and mixed use properties for use by employees, residents and the general public, at a rate of two locking locations per ten vehicle parking spaces. The type, location, and installation of bicycle parking shall meet generally accepted industry guidelines. </w:t>
      </w:r>
    </w:p>
    <w:p w14:paraId="440F7C88" w14:textId="77777777" w:rsidR="007A4CDE" w:rsidRDefault="007A4CDE" w:rsidP="005E332A"/>
    <w:p w14:paraId="21294AC5" w14:textId="77777777" w:rsidR="006578D0" w:rsidRPr="00D22B26" w:rsidRDefault="006578D0" w:rsidP="005E332A">
      <w:r w:rsidRPr="00D22B26">
        <w:t>(10)</w:t>
      </w:r>
      <w:r w:rsidR="00784CFA">
        <w:t xml:space="preserve"> </w:t>
      </w:r>
      <w:r w:rsidRPr="00D22B26">
        <w:t xml:space="preserve">Orientation of Principal Buildings. Principal buildings within this district shall be oriented on the lot either parallel or perpendicular (e.g., gable end) to the road right-of-way (street line). </w:t>
      </w:r>
    </w:p>
    <w:p w14:paraId="4826277B" w14:textId="77777777" w:rsidR="007A4CDE" w:rsidRDefault="007A4CDE" w:rsidP="005E332A"/>
    <w:p w14:paraId="7AC57132" w14:textId="77777777" w:rsidR="006578D0" w:rsidRPr="00D22B26" w:rsidRDefault="006578D0" w:rsidP="005E332A">
      <w:r w:rsidRPr="00D22B26">
        <w:t xml:space="preserve">(11) Minimum Principal Building Height. Principal buildings within this district shall have a minimum height of 1 story. </w:t>
      </w:r>
    </w:p>
    <w:p w14:paraId="0394915D" w14:textId="77777777" w:rsidR="007A4CDE" w:rsidRDefault="007A4CDE" w:rsidP="005E332A"/>
    <w:p w14:paraId="75995C8C" w14:textId="77777777" w:rsidR="006578D0" w:rsidRPr="00D22B26" w:rsidRDefault="006578D0" w:rsidP="005E332A">
      <w:r w:rsidRPr="00D22B26">
        <w:t xml:space="preserve">(12) Maximum Accessory Building Height. The height of an accessory building shall not exceed one and a half times the height of the principal building on the lot; however, in no case shall the height of the accessory building exceed 30 feet. </w:t>
      </w:r>
    </w:p>
    <w:p w14:paraId="178056CE" w14:textId="77777777" w:rsidR="007A4CDE" w:rsidRDefault="007A4CDE" w:rsidP="005E332A"/>
    <w:p w14:paraId="318EDEB3" w14:textId="77777777" w:rsidR="006578D0" w:rsidRPr="00D22B26" w:rsidRDefault="006578D0" w:rsidP="005E332A">
      <w:r w:rsidRPr="00D22B26">
        <w:t xml:space="preserve">(13) Location of Accessory Structures. Detached accessory structures within this district shall be located to the side or rear of the principal building, behind the building front line. Attached garages shall be recessed at least 8 feet behind the building front line. </w:t>
      </w:r>
    </w:p>
    <w:p w14:paraId="510245E7" w14:textId="77777777" w:rsidR="007A4CDE" w:rsidRDefault="007A4CDE" w:rsidP="005E332A"/>
    <w:p w14:paraId="5F4096B1" w14:textId="77777777" w:rsidR="006578D0" w:rsidRPr="00D22B26" w:rsidRDefault="006578D0" w:rsidP="005E332A">
      <w:r w:rsidRPr="00D22B26">
        <w:t xml:space="preserve">(14) Building Facades. Principal nonresidential buildings in this district shall include regularly spaced windows and entrances at street level to interrupt building façades as viewed from road rights-of-way. </w:t>
      </w:r>
    </w:p>
    <w:p w14:paraId="4BE1F418" w14:textId="77777777" w:rsidR="007A4CDE" w:rsidRDefault="007A4CDE" w:rsidP="005E332A"/>
    <w:p w14:paraId="365E16DC" w14:textId="77777777" w:rsidR="006578D0" w:rsidRPr="00D22B26" w:rsidRDefault="006578D0" w:rsidP="005E332A">
      <w:r w:rsidRPr="00D22B26">
        <w:t xml:space="preserve">(15) Sidewalks and Pedestrian Paths. Sidewalks or marked pedestrian paths shall be provided between parking areas and building entrances, and along at least one side of new development roads. Sidewalks or paths shall connect to existing sidewalks or pedestrian paths. Sidewalks or pedestrian paths intended for general public use shall be at least five feet wide and meet Americans with Disabilities Act (ADA) design guidelines. Sidewalks along public or private roads shall be separated from the curb (or, for roads without curbs, from the edge of the pavement) by a grassed or landscaped strip at least four feet wide. Along Route 2, the separation shall be at least eight feet, unless a different width is specified in the Route 2 Project design, in which case the latter shall prevail. </w:t>
      </w:r>
    </w:p>
    <w:p w14:paraId="529FBD1A" w14:textId="77777777" w:rsidR="007A4CDE" w:rsidRDefault="007A4CDE" w:rsidP="005E332A"/>
    <w:p w14:paraId="55267DB6" w14:textId="77777777" w:rsidR="006578D0" w:rsidRPr="00D22B26" w:rsidRDefault="006578D0" w:rsidP="005E332A">
      <w:r w:rsidRPr="00D22B26">
        <w:t xml:space="preserve">(16) Access to Public Rights of Way. Vehicular access onto Route 2 must meet current </w:t>
      </w:r>
      <w:r w:rsidRPr="00D22B26">
        <w:rPr>
          <w:i/>
          <w:iCs/>
        </w:rPr>
        <w:t xml:space="preserve">Vermont Access Management Program Guidelines. </w:t>
      </w:r>
      <w:r w:rsidRPr="00D22B26">
        <w:t xml:space="preserve">Vehicular access onto town highways must meet adopted town highway standards (see </w:t>
      </w:r>
      <w:r w:rsidR="005027D2">
        <w:t>4</w:t>
      </w:r>
      <w:r w:rsidRPr="00D22B26">
        <w:t xml:space="preserve">07). Only one vehicular access (curb cut) per preexisting lot fronting on Route 2 in this district shall be allowed unless it is determined by the Development Review Board, in consultation with state and town highway officials, that a second access is necessary for adequate emergency vehicle access or to improve traffic congestion and circulation on adjoining roads. Access to corner lots will be provided from the secondary (less traveled) road. Shared access and cross connections between adjoining parcels is encouraged and may be required by the Development Review Board under site plan or conditional use review for access to new or redeveloped lots. Vehicular access shall be designed to incorporate sidewalk and pedestrian crossings. </w:t>
      </w:r>
    </w:p>
    <w:p w14:paraId="40B1A534" w14:textId="77777777" w:rsidR="006578D0" w:rsidRPr="00D22B26" w:rsidRDefault="006578D0" w:rsidP="005E332A"/>
    <w:p w14:paraId="7A1B9FEB" w14:textId="77777777" w:rsidR="005E332A" w:rsidRPr="00D22B26" w:rsidRDefault="005E332A" w:rsidP="005E332A"/>
    <w:p w14:paraId="10D2E705" w14:textId="77777777" w:rsidR="005E332A" w:rsidRDefault="005E332A">
      <w:pPr>
        <w:spacing w:after="200" w:line="276" w:lineRule="auto"/>
        <w:rPr>
          <w:rFonts w:cs="Arial"/>
          <w:b/>
          <w:bCs/>
          <w:sz w:val="24"/>
          <w:szCs w:val="20"/>
          <w:u w:val="single"/>
        </w:rPr>
      </w:pPr>
      <w:r>
        <w:br w:type="page"/>
      </w:r>
    </w:p>
    <w:p w14:paraId="05F56CFB" w14:textId="77777777" w:rsidR="006578D0" w:rsidRPr="00D22B26" w:rsidRDefault="00156797" w:rsidP="00156797">
      <w:pPr>
        <w:pStyle w:val="Heading2"/>
      </w:pPr>
      <w:bookmarkStart w:id="501" w:name="_Toc22458633"/>
      <w:r>
        <w:t xml:space="preserve">Section 514: </w:t>
      </w:r>
      <w:r w:rsidR="006578D0" w:rsidRPr="00D22B26">
        <w:t xml:space="preserve">Medium Density Residential </w:t>
      </w:r>
      <w:r>
        <w:t>(</w:t>
      </w:r>
      <w:r w:rsidR="006578D0" w:rsidRPr="00D22B26">
        <w:t>MDR</w:t>
      </w:r>
      <w:r>
        <w:t>)</w:t>
      </w:r>
      <w:r w:rsidR="006578D0" w:rsidRPr="00D22B26">
        <w:t xml:space="preserve"> I</w:t>
      </w:r>
      <w:bookmarkEnd w:id="501"/>
    </w:p>
    <w:p w14:paraId="33629B92" w14:textId="77777777" w:rsidR="003D3988" w:rsidRDefault="003D3988" w:rsidP="003D3988"/>
    <w:p w14:paraId="68F70754" w14:textId="77777777" w:rsidR="006578D0" w:rsidRDefault="008E3828" w:rsidP="003D3988">
      <w:pPr>
        <w:rPr>
          <w:sz w:val="19"/>
          <w:szCs w:val="19"/>
        </w:rPr>
      </w:pPr>
      <w:r>
        <w:t>5</w:t>
      </w:r>
      <w:r w:rsidR="00156797">
        <w:t>14.1</w:t>
      </w:r>
      <w:r w:rsidR="006578D0" w:rsidRPr="00D22B26">
        <w:t xml:space="preserve"> Medium Density Residential I (MDR I) is a district to provide for residential and other compatible uses at a density consistent with the physical capability of the land, the availability of services and the need to provide sufficient opportunities for housing</w:t>
      </w:r>
      <w:r w:rsidR="006578D0" w:rsidRPr="00D22B26">
        <w:rPr>
          <w:sz w:val="19"/>
          <w:szCs w:val="19"/>
        </w:rPr>
        <w:t xml:space="preserve">. </w:t>
      </w:r>
    </w:p>
    <w:p w14:paraId="67E112CE" w14:textId="77777777" w:rsidR="00156797" w:rsidRDefault="00156797" w:rsidP="003D3988">
      <w:pPr>
        <w:rPr>
          <w:sz w:val="19"/>
          <w:szCs w:val="19"/>
        </w:rPr>
      </w:pPr>
    </w:p>
    <w:p w14:paraId="409B5B40" w14:textId="77777777" w:rsidR="003D3988" w:rsidRDefault="00156797" w:rsidP="003D3988">
      <w:r>
        <w:rPr>
          <w:sz w:val="19"/>
          <w:szCs w:val="19"/>
        </w:rPr>
        <w:t>514.2 Permitted and Conditional Uses.</w:t>
      </w:r>
    </w:p>
    <w:tbl>
      <w:tblPr>
        <w:tblStyle w:val="TableGrid"/>
        <w:tblW w:w="0" w:type="auto"/>
        <w:tblLook w:val="04A0" w:firstRow="1" w:lastRow="0" w:firstColumn="1" w:lastColumn="0" w:noHBand="0" w:noVBand="1"/>
      </w:tblPr>
      <w:tblGrid>
        <w:gridCol w:w="4788"/>
        <w:gridCol w:w="4788"/>
      </w:tblGrid>
      <w:tr w:rsidR="00442DF1" w14:paraId="2FAA737D" w14:textId="77777777" w:rsidTr="00442DF1">
        <w:tc>
          <w:tcPr>
            <w:tcW w:w="4788" w:type="dxa"/>
          </w:tcPr>
          <w:p w14:paraId="23088E1A" w14:textId="77777777" w:rsidR="00442DF1" w:rsidRDefault="00442DF1" w:rsidP="003D3988">
            <w:r>
              <w:t>Permitted Uses</w:t>
            </w:r>
          </w:p>
        </w:tc>
        <w:tc>
          <w:tcPr>
            <w:tcW w:w="4788" w:type="dxa"/>
          </w:tcPr>
          <w:p w14:paraId="1A404BD9" w14:textId="77777777" w:rsidR="00442DF1" w:rsidRDefault="00442DF1" w:rsidP="003D3988">
            <w:r>
              <w:t>Conditional Uses</w:t>
            </w:r>
          </w:p>
        </w:tc>
      </w:tr>
      <w:tr w:rsidR="00442DF1" w14:paraId="7FF1A838" w14:textId="77777777" w:rsidTr="00442DF1">
        <w:tc>
          <w:tcPr>
            <w:tcW w:w="4788" w:type="dxa"/>
          </w:tcPr>
          <w:p w14:paraId="391D49F8" w14:textId="77777777" w:rsidR="00442DF1" w:rsidRDefault="00442DF1" w:rsidP="00442DF1">
            <w:r>
              <w:t xml:space="preserve">Accessory Use </w:t>
            </w:r>
          </w:p>
          <w:p w14:paraId="33AB747A" w14:textId="77777777" w:rsidR="00442DF1" w:rsidRDefault="00442DF1" w:rsidP="00442DF1">
            <w:r>
              <w:t xml:space="preserve">Agricultural </w:t>
            </w:r>
          </w:p>
          <w:p w14:paraId="53A04DCD" w14:textId="77777777" w:rsidR="00442DF1" w:rsidRDefault="00442DF1" w:rsidP="00442DF1">
            <w:r>
              <w:t xml:space="preserve">Dwelling, One Family </w:t>
            </w:r>
          </w:p>
          <w:p w14:paraId="47D59760" w14:textId="77777777" w:rsidR="00442DF1" w:rsidRDefault="00442DF1" w:rsidP="00442DF1">
            <w:r>
              <w:t xml:space="preserve">Dwelling, Two Family </w:t>
            </w:r>
          </w:p>
          <w:p w14:paraId="681D18E9" w14:textId="77777777" w:rsidR="00442DF1" w:rsidRDefault="00442DF1" w:rsidP="00442DF1">
            <w:r>
              <w:t>Home Occupation</w:t>
            </w:r>
          </w:p>
          <w:p w14:paraId="3F519715" w14:textId="77777777" w:rsidR="00442DF1" w:rsidRDefault="00442DF1" w:rsidP="00442DF1">
            <w:r>
              <w:t>Hospital</w:t>
            </w:r>
          </w:p>
          <w:p w14:paraId="381DE4CF" w14:textId="77777777" w:rsidR="00442DF1" w:rsidRDefault="00442DF1" w:rsidP="00442DF1">
            <w:r>
              <w:t>Religious Institution</w:t>
            </w:r>
          </w:p>
          <w:p w14:paraId="6DDFAD6B" w14:textId="77777777" w:rsidR="00442DF1" w:rsidRDefault="00442DF1" w:rsidP="00442DF1">
            <w:r>
              <w:t>Public &amp; Quasi-Public Buildings</w:t>
            </w:r>
          </w:p>
          <w:p w14:paraId="390CC201" w14:textId="77777777" w:rsidR="00442DF1" w:rsidRDefault="00442DF1" w:rsidP="00442DF1">
            <w:r>
              <w:t>School</w:t>
            </w:r>
          </w:p>
        </w:tc>
        <w:tc>
          <w:tcPr>
            <w:tcW w:w="4788" w:type="dxa"/>
          </w:tcPr>
          <w:p w14:paraId="397B7C00" w14:textId="77777777" w:rsidR="00DB0278" w:rsidRDefault="00DB0278" w:rsidP="00DB0278">
            <w:r>
              <w:t xml:space="preserve">Club, private </w:t>
            </w:r>
          </w:p>
          <w:p w14:paraId="5150EB75" w14:textId="77777777" w:rsidR="00DB0278" w:rsidRDefault="00DB0278" w:rsidP="00DB0278">
            <w:r>
              <w:t>Community center</w:t>
            </w:r>
          </w:p>
          <w:p w14:paraId="2865D114" w14:textId="77777777" w:rsidR="00DB0278" w:rsidRDefault="00DB0278" w:rsidP="00DB0278">
            <w:r>
              <w:t>Commercial use</w:t>
            </w:r>
          </w:p>
          <w:p w14:paraId="6512C37B" w14:textId="77777777" w:rsidR="00DB0278" w:rsidRDefault="00DB0278" w:rsidP="00DB0278">
            <w:r>
              <w:t>Dwelling, multi-family</w:t>
            </w:r>
          </w:p>
          <w:p w14:paraId="1BE23002" w14:textId="77777777" w:rsidR="00DB0278" w:rsidRDefault="00DB0278" w:rsidP="00DB0278">
            <w:r>
              <w:t>Essential services</w:t>
            </w:r>
          </w:p>
          <w:p w14:paraId="4F588CE6" w14:textId="77777777" w:rsidR="00DB0278" w:rsidRDefault="00DB0278" w:rsidP="00DB0278">
            <w:r>
              <w:t>Light industry</w:t>
            </w:r>
          </w:p>
          <w:p w14:paraId="13223B09" w14:textId="77777777" w:rsidR="00DB0278" w:rsidRDefault="00DB0278" w:rsidP="00DB0278">
            <w:r>
              <w:t>Lodging house</w:t>
            </w:r>
          </w:p>
          <w:p w14:paraId="233F75D4" w14:textId="77777777" w:rsidR="00DB0278" w:rsidRDefault="00DB0278" w:rsidP="00DB0278">
            <w:r>
              <w:t>Membership club</w:t>
            </w:r>
          </w:p>
          <w:p w14:paraId="54980A46" w14:textId="77777777" w:rsidR="00DB0278" w:rsidRDefault="00DB0278" w:rsidP="00DB0278">
            <w:r>
              <w:t>Motel</w:t>
            </w:r>
          </w:p>
          <w:p w14:paraId="67CF0B79" w14:textId="77777777" w:rsidR="00DB0278" w:rsidRDefault="00DB0278" w:rsidP="00DB0278">
            <w:r>
              <w:t xml:space="preserve">Motor vehicle sales, service &amp; repair </w:t>
            </w:r>
          </w:p>
          <w:p w14:paraId="0CF81E51" w14:textId="77777777" w:rsidR="00DB0278" w:rsidRDefault="00DB0278" w:rsidP="00DB0278">
            <w:r>
              <w:t xml:space="preserve">Neighborhood commercial facility </w:t>
            </w:r>
          </w:p>
          <w:p w14:paraId="25AFB87C" w14:textId="77777777" w:rsidR="00DB0278" w:rsidRDefault="00DB0278" w:rsidP="00DB0278">
            <w:r>
              <w:t>Personal Service</w:t>
            </w:r>
          </w:p>
          <w:p w14:paraId="61452338" w14:textId="77777777" w:rsidR="00DB0278" w:rsidRDefault="00DB0278" w:rsidP="00DB0278">
            <w:r>
              <w:t>Pond, man-made</w:t>
            </w:r>
          </w:p>
          <w:p w14:paraId="346501B2" w14:textId="77777777" w:rsidR="00DB0278" w:rsidRDefault="00DB0278" w:rsidP="00DB0278">
            <w:r>
              <w:t>Public assembly use</w:t>
            </w:r>
          </w:p>
          <w:p w14:paraId="21FEE827" w14:textId="77777777" w:rsidR="00DB0278" w:rsidRDefault="00DB0278" w:rsidP="00DB0278">
            <w:r>
              <w:t>Recreational facility, indoor</w:t>
            </w:r>
          </w:p>
          <w:p w14:paraId="4B1CD584" w14:textId="77777777" w:rsidR="00DB0278" w:rsidRDefault="00DB0278" w:rsidP="00DB0278">
            <w:r>
              <w:t>Recreational facility, outdoor</w:t>
            </w:r>
          </w:p>
          <w:p w14:paraId="2C380F62" w14:textId="77777777" w:rsidR="00DB0278" w:rsidRDefault="00DB0278" w:rsidP="00DB0278">
            <w:r>
              <w:t>Recreational facility, private indoor &amp; outdoor</w:t>
            </w:r>
          </w:p>
          <w:p w14:paraId="7DB2E1B0" w14:textId="77777777" w:rsidR="00DB0278" w:rsidRDefault="00DB0278" w:rsidP="00DB0278">
            <w:r>
              <w:t>Removal of fill, gravel stone or loam</w:t>
            </w:r>
          </w:p>
          <w:p w14:paraId="52891AE4" w14:textId="77777777" w:rsidR="00DB0278" w:rsidRDefault="00DB0278" w:rsidP="00DB0278">
            <w:r>
              <w:t>Restaurant</w:t>
            </w:r>
          </w:p>
          <w:p w14:paraId="70D983B4" w14:textId="77777777" w:rsidR="00DB0278" w:rsidRDefault="00DB0278" w:rsidP="00DB0278">
            <w:r>
              <w:t>Retail store</w:t>
            </w:r>
          </w:p>
          <w:p w14:paraId="639E794A" w14:textId="77777777" w:rsidR="00DB0278" w:rsidRDefault="00DB0278" w:rsidP="00DB0278">
            <w:r>
              <w:t>Warehouse or trucking terminal</w:t>
            </w:r>
          </w:p>
          <w:p w14:paraId="519FF11C" w14:textId="77777777" w:rsidR="00442DF1" w:rsidRDefault="00DB0278" w:rsidP="00DB0278">
            <w:r>
              <w:t>Wholesale distribution service</w:t>
            </w:r>
          </w:p>
        </w:tc>
      </w:tr>
    </w:tbl>
    <w:p w14:paraId="74CF5F81" w14:textId="77777777" w:rsidR="00442DF1" w:rsidRDefault="00442DF1" w:rsidP="003D3988"/>
    <w:p w14:paraId="528FDF1C" w14:textId="77777777" w:rsidR="006578D0" w:rsidRPr="00156797" w:rsidRDefault="00156797" w:rsidP="003D3988">
      <w:r>
        <w:t xml:space="preserve">514.3 </w:t>
      </w:r>
      <w:r w:rsidR="006578D0" w:rsidRPr="00156797">
        <w:t xml:space="preserve">Minimum Area and Dimensional Requirements </w:t>
      </w:r>
    </w:p>
    <w:p w14:paraId="746F09C3" w14:textId="77777777" w:rsidR="006578D0" w:rsidRPr="00D22B26" w:rsidRDefault="006578D0" w:rsidP="00156797">
      <w:pPr>
        <w:ind w:left="720"/>
      </w:pPr>
      <w:r w:rsidRPr="00D22B26">
        <w:t xml:space="preserve">Minimum Lot size: </w:t>
      </w:r>
      <w:r w:rsidR="003D3988">
        <w:tab/>
      </w:r>
      <w:r w:rsidR="003D3988">
        <w:tab/>
      </w:r>
      <w:r w:rsidRPr="00D22B26">
        <w:t xml:space="preserve">1acre </w:t>
      </w:r>
    </w:p>
    <w:p w14:paraId="62D680D0" w14:textId="77777777" w:rsidR="006578D0" w:rsidRPr="00D22B26" w:rsidRDefault="006578D0" w:rsidP="00156797">
      <w:pPr>
        <w:ind w:left="720"/>
      </w:pPr>
      <w:r w:rsidRPr="00D22B26">
        <w:t xml:space="preserve">Minimum Lot Frontage: </w:t>
      </w:r>
      <w:r w:rsidR="003D3988">
        <w:tab/>
      </w:r>
      <w:r w:rsidR="003D3988">
        <w:tab/>
      </w:r>
      <w:r w:rsidRPr="00D22B26">
        <w:t xml:space="preserve">125 feet </w:t>
      </w:r>
    </w:p>
    <w:p w14:paraId="5A1898E2" w14:textId="77777777" w:rsidR="006578D0" w:rsidRPr="00D22B26" w:rsidRDefault="006578D0" w:rsidP="00156797">
      <w:pPr>
        <w:ind w:left="720"/>
      </w:pPr>
      <w:r w:rsidRPr="00D22B26">
        <w:t xml:space="preserve">Minimum Setback Front: </w:t>
      </w:r>
      <w:r w:rsidR="003D3988">
        <w:tab/>
      </w:r>
      <w:r w:rsidRPr="00D22B26">
        <w:t xml:space="preserve">25 feet </w:t>
      </w:r>
    </w:p>
    <w:p w14:paraId="7CADF076" w14:textId="77777777" w:rsidR="006578D0" w:rsidRPr="00D22B26" w:rsidRDefault="006578D0" w:rsidP="00156797">
      <w:pPr>
        <w:ind w:left="720"/>
      </w:pPr>
      <w:r w:rsidRPr="00D22B26">
        <w:t xml:space="preserve">Minimum Setback Side: </w:t>
      </w:r>
      <w:r w:rsidR="003D3988">
        <w:tab/>
      </w:r>
      <w:r w:rsidR="003D3988">
        <w:tab/>
      </w:r>
      <w:r w:rsidRPr="00D22B26">
        <w:t xml:space="preserve">35 feet </w:t>
      </w:r>
    </w:p>
    <w:p w14:paraId="37EEE151" w14:textId="77777777" w:rsidR="006578D0" w:rsidRPr="00D22B26" w:rsidRDefault="006578D0" w:rsidP="00156797">
      <w:pPr>
        <w:ind w:left="720"/>
      </w:pPr>
      <w:r w:rsidRPr="00D22B26">
        <w:t xml:space="preserve">Minimum Setback Rear: </w:t>
      </w:r>
      <w:r w:rsidR="003D3988">
        <w:tab/>
      </w:r>
      <w:r w:rsidRPr="00D22B26">
        <w:t xml:space="preserve">50 feet </w:t>
      </w:r>
    </w:p>
    <w:p w14:paraId="6246C367" w14:textId="77777777" w:rsidR="006578D0" w:rsidRDefault="006578D0" w:rsidP="00156797">
      <w:pPr>
        <w:ind w:left="3600" w:hanging="2880"/>
      </w:pPr>
      <w:r w:rsidRPr="00D22B26">
        <w:t xml:space="preserve">Front setback shall be computed from the street right-of-way line. For the purpose of this district, every street shall be considered as having a 50 foot right-of-way and the boundary shall be considered as 25 feet from the existing center line of the street. </w:t>
      </w:r>
    </w:p>
    <w:p w14:paraId="4FC34499" w14:textId="77777777" w:rsidR="003D3988" w:rsidRPr="00D22B26" w:rsidRDefault="003D3988" w:rsidP="003D3988"/>
    <w:p w14:paraId="112B76EE" w14:textId="77777777" w:rsidR="003D3988" w:rsidRDefault="003D3988">
      <w:pPr>
        <w:spacing w:after="200" w:line="276" w:lineRule="auto"/>
        <w:rPr>
          <w:rFonts w:cs="Arial"/>
          <w:b/>
          <w:bCs/>
          <w:sz w:val="24"/>
          <w:szCs w:val="20"/>
          <w:u w:val="single"/>
        </w:rPr>
      </w:pPr>
      <w:r>
        <w:br w:type="page"/>
      </w:r>
    </w:p>
    <w:p w14:paraId="4B7E37AA" w14:textId="77777777" w:rsidR="006578D0" w:rsidRPr="00D22B26" w:rsidRDefault="00156797" w:rsidP="00156797">
      <w:pPr>
        <w:pStyle w:val="Heading2"/>
      </w:pPr>
      <w:bookmarkStart w:id="502" w:name="_Toc22458634"/>
      <w:r>
        <w:t xml:space="preserve">Section 515: </w:t>
      </w:r>
      <w:r w:rsidR="006578D0" w:rsidRPr="00D22B26">
        <w:t xml:space="preserve">Medium Density Residential </w:t>
      </w:r>
      <w:r>
        <w:t>(</w:t>
      </w:r>
      <w:r w:rsidR="006578D0" w:rsidRPr="00D22B26">
        <w:t>MDR</w:t>
      </w:r>
      <w:r>
        <w:t>)</w:t>
      </w:r>
      <w:r w:rsidR="006578D0" w:rsidRPr="00D22B26">
        <w:t xml:space="preserve"> II</w:t>
      </w:r>
      <w:bookmarkEnd w:id="502"/>
      <w:r w:rsidR="006578D0" w:rsidRPr="00D22B26">
        <w:t xml:space="preserve"> </w:t>
      </w:r>
    </w:p>
    <w:p w14:paraId="442A5F3B" w14:textId="77777777" w:rsidR="000B140D" w:rsidRDefault="000B140D" w:rsidP="000B140D"/>
    <w:p w14:paraId="2894388C" w14:textId="77777777" w:rsidR="00156797" w:rsidRDefault="008E3828" w:rsidP="000B140D">
      <w:pPr>
        <w:rPr>
          <w:sz w:val="19"/>
          <w:szCs w:val="19"/>
        </w:rPr>
      </w:pPr>
      <w:r>
        <w:t>5</w:t>
      </w:r>
      <w:r w:rsidR="00156797">
        <w:t>1</w:t>
      </w:r>
      <w:r w:rsidR="006578D0" w:rsidRPr="00D22B26">
        <w:t>5</w:t>
      </w:r>
      <w:r w:rsidR="00156797">
        <w:t>.1</w:t>
      </w:r>
      <w:r w:rsidR="006578D0" w:rsidRPr="00D22B26">
        <w:t xml:space="preserve"> Medium Density Residential II (MDR II) is a district is to provide for residential and other compatible uses at a lower density than Medium Residential I. The minimum lot size requirement is intended to be of sufficient size to provide for septic tanks and leach fields and on-site water supply since public water and sewer service is not available in these areas. The district included areas that are not remote from more densely developed areas and which are served by an adequate year-round road system</w:t>
      </w:r>
      <w:r w:rsidR="006578D0" w:rsidRPr="00D22B26">
        <w:rPr>
          <w:sz w:val="19"/>
          <w:szCs w:val="19"/>
        </w:rPr>
        <w:t>.</w:t>
      </w:r>
    </w:p>
    <w:p w14:paraId="594A0BBB" w14:textId="77777777" w:rsidR="00156797" w:rsidRDefault="00156797" w:rsidP="000B140D">
      <w:pPr>
        <w:rPr>
          <w:sz w:val="19"/>
          <w:szCs w:val="19"/>
        </w:rPr>
      </w:pPr>
    </w:p>
    <w:p w14:paraId="08B0D99B" w14:textId="77777777" w:rsidR="000B140D" w:rsidRDefault="00156797" w:rsidP="000B140D">
      <w:r>
        <w:rPr>
          <w:sz w:val="19"/>
          <w:szCs w:val="19"/>
        </w:rPr>
        <w:t>515.2 Permitted and Conditional Uses.</w:t>
      </w:r>
    </w:p>
    <w:tbl>
      <w:tblPr>
        <w:tblStyle w:val="TableGrid"/>
        <w:tblW w:w="0" w:type="auto"/>
        <w:tblLook w:val="04A0" w:firstRow="1" w:lastRow="0" w:firstColumn="1" w:lastColumn="0" w:noHBand="0" w:noVBand="1"/>
      </w:tblPr>
      <w:tblGrid>
        <w:gridCol w:w="4788"/>
        <w:gridCol w:w="4788"/>
      </w:tblGrid>
      <w:tr w:rsidR="00DB0278" w14:paraId="314CA77A" w14:textId="77777777" w:rsidTr="00DB0278">
        <w:tc>
          <w:tcPr>
            <w:tcW w:w="4788" w:type="dxa"/>
          </w:tcPr>
          <w:p w14:paraId="0398CC87" w14:textId="77777777" w:rsidR="00DB0278" w:rsidRDefault="00DB0278" w:rsidP="000B140D">
            <w:r>
              <w:t>Permitted Uses</w:t>
            </w:r>
          </w:p>
        </w:tc>
        <w:tc>
          <w:tcPr>
            <w:tcW w:w="4788" w:type="dxa"/>
          </w:tcPr>
          <w:p w14:paraId="17EB19E2" w14:textId="77777777" w:rsidR="00DB0278" w:rsidRDefault="00DB0278" w:rsidP="000B140D">
            <w:r>
              <w:t>Conditional Uses</w:t>
            </w:r>
          </w:p>
        </w:tc>
      </w:tr>
      <w:tr w:rsidR="00DB0278" w14:paraId="58C813BB" w14:textId="77777777" w:rsidTr="00DB0278">
        <w:tc>
          <w:tcPr>
            <w:tcW w:w="4788" w:type="dxa"/>
          </w:tcPr>
          <w:p w14:paraId="64C1CBE2" w14:textId="77777777" w:rsidR="00DB0278" w:rsidRDefault="00DB0278" w:rsidP="00DB0278">
            <w:r>
              <w:t>Accessory Use</w:t>
            </w:r>
          </w:p>
          <w:p w14:paraId="79B791C3" w14:textId="77777777" w:rsidR="00DB0278" w:rsidRDefault="00DB0278" w:rsidP="00DB0278">
            <w:r>
              <w:t>Agricultural Use</w:t>
            </w:r>
          </w:p>
          <w:p w14:paraId="125FDEED" w14:textId="77777777" w:rsidR="00DB0278" w:rsidRDefault="00DB0278" w:rsidP="00DB0278">
            <w:r>
              <w:t>Dwelling, Seasonal</w:t>
            </w:r>
          </w:p>
          <w:p w14:paraId="02F7F1F5" w14:textId="77777777" w:rsidR="00DB0278" w:rsidRDefault="00DB0278" w:rsidP="00DB0278">
            <w:r>
              <w:t>Dwelling, Single Family</w:t>
            </w:r>
          </w:p>
          <w:p w14:paraId="7D09FEE5" w14:textId="77777777" w:rsidR="00DB0278" w:rsidRDefault="00DB0278" w:rsidP="00DB0278">
            <w:r>
              <w:t>Dwelling, Two Family</w:t>
            </w:r>
          </w:p>
          <w:p w14:paraId="03848E8F" w14:textId="77777777" w:rsidR="00DB0278" w:rsidRDefault="00DB0278" w:rsidP="00DB0278">
            <w:r>
              <w:t>Home Occupations</w:t>
            </w:r>
          </w:p>
          <w:p w14:paraId="0F5DB5A1" w14:textId="77777777" w:rsidR="00DB0278" w:rsidRDefault="00DB0278" w:rsidP="00DB0278">
            <w:r>
              <w:t>Hospital</w:t>
            </w:r>
          </w:p>
          <w:p w14:paraId="190DA560" w14:textId="77777777" w:rsidR="00DB0278" w:rsidRDefault="00DB0278" w:rsidP="00DB0278">
            <w:r>
              <w:t>Public / Quasi Public Building</w:t>
            </w:r>
          </w:p>
          <w:p w14:paraId="3B8E1D15" w14:textId="77777777" w:rsidR="00DB0278" w:rsidRDefault="00DB0278" w:rsidP="00DB0278">
            <w:r>
              <w:t>Public Facility</w:t>
            </w:r>
          </w:p>
          <w:p w14:paraId="55FE73DD" w14:textId="77777777" w:rsidR="00DB0278" w:rsidRDefault="00DB0278" w:rsidP="00DB0278">
            <w:r>
              <w:t>Religious Institution</w:t>
            </w:r>
          </w:p>
          <w:p w14:paraId="1DAFB8D5" w14:textId="77777777" w:rsidR="00DB0278" w:rsidRDefault="00DB0278" w:rsidP="00DB0278">
            <w:r>
              <w:t>School</w:t>
            </w:r>
          </w:p>
        </w:tc>
        <w:tc>
          <w:tcPr>
            <w:tcW w:w="4788" w:type="dxa"/>
          </w:tcPr>
          <w:p w14:paraId="79528B28" w14:textId="77777777" w:rsidR="00DB0278" w:rsidRDefault="00DB0278" w:rsidP="00DB0278">
            <w:r>
              <w:t>Bank</w:t>
            </w:r>
          </w:p>
          <w:p w14:paraId="6EB17E2E" w14:textId="77777777" w:rsidR="00DB0278" w:rsidRDefault="00DB0278" w:rsidP="00DB0278">
            <w:r>
              <w:t>Clinic</w:t>
            </w:r>
          </w:p>
          <w:p w14:paraId="2A42A645" w14:textId="77777777" w:rsidR="00DB0278" w:rsidRDefault="00DB0278" w:rsidP="00DB0278">
            <w:r>
              <w:t>Club, Private</w:t>
            </w:r>
          </w:p>
          <w:p w14:paraId="59F16CC6" w14:textId="77777777" w:rsidR="00DB0278" w:rsidRDefault="00DB0278" w:rsidP="00DB0278">
            <w:r>
              <w:t>Commercial Use</w:t>
            </w:r>
          </w:p>
          <w:p w14:paraId="1DE6BB41" w14:textId="77777777" w:rsidR="00DB0278" w:rsidRDefault="00DB0278" w:rsidP="00DB0278">
            <w:r>
              <w:t>Community Center</w:t>
            </w:r>
          </w:p>
          <w:p w14:paraId="37AA5F7E" w14:textId="77777777" w:rsidR="00DB0278" w:rsidRDefault="00DB0278" w:rsidP="00DB0278">
            <w:r>
              <w:t>Dwelling, Multi-Family</w:t>
            </w:r>
          </w:p>
          <w:p w14:paraId="1E1E2510" w14:textId="77777777" w:rsidR="00DB0278" w:rsidRDefault="00DB0278" w:rsidP="00DB0278">
            <w:r>
              <w:t>Essential Services</w:t>
            </w:r>
          </w:p>
          <w:p w14:paraId="0580AAD0" w14:textId="77777777" w:rsidR="00DB0278" w:rsidRDefault="00DB0278" w:rsidP="00DB0278">
            <w:r>
              <w:t>Light Industry</w:t>
            </w:r>
          </w:p>
          <w:p w14:paraId="3425926E" w14:textId="77777777" w:rsidR="00DB0278" w:rsidRDefault="00DB0278" w:rsidP="00DB0278">
            <w:r>
              <w:t>Lodging House</w:t>
            </w:r>
          </w:p>
          <w:p w14:paraId="206F4787" w14:textId="77777777" w:rsidR="00DB0278" w:rsidRDefault="00DB0278" w:rsidP="00DB0278">
            <w:r>
              <w:t xml:space="preserve">Membership Club </w:t>
            </w:r>
          </w:p>
          <w:p w14:paraId="6817B70B" w14:textId="77777777" w:rsidR="00DB0278" w:rsidRDefault="00DB0278" w:rsidP="00DB0278">
            <w:r>
              <w:t xml:space="preserve">Motel </w:t>
            </w:r>
          </w:p>
          <w:p w14:paraId="70D61941" w14:textId="77777777" w:rsidR="00DB0278" w:rsidRDefault="00DB0278" w:rsidP="00DB0278">
            <w:r>
              <w:t xml:space="preserve">Motor Vehicle Sales, Service &amp; Repair </w:t>
            </w:r>
          </w:p>
          <w:p w14:paraId="6093C0E8" w14:textId="77777777" w:rsidR="00DB0278" w:rsidRDefault="00DB0278" w:rsidP="00DB0278">
            <w:r>
              <w:t>Neighborhood Commercial Facility</w:t>
            </w:r>
          </w:p>
          <w:p w14:paraId="1F5C6C82" w14:textId="77777777" w:rsidR="00DB0278" w:rsidRDefault="00DB0278" w:rsidP="00DB0278">
            <w:r>
              <w:t>Personal Service</w:t>
            </w:r>
          </w:p>
          <w:p w14:paraId="37BB841B" w14:textId="77777777" w:rsidR="00DB0278" w:rsidRDefault="00DB0278" w:rsidP="00DB0278">
            <w:r>
              <w:t>Pond, Man-Made</w:t>
            </w:r>
          </w:p>
          <w:p w14:paraId="2FC7C139" w14:textId="77777777" w:rsidR="00DB0278" w:rsidRDefault="00DB0278" w:rsidP="00DB0278">
            <w:r>
              <w:t>Recreational Facility, Indoor</w:t>
            </w:r>
          </w:p>
          <w:p w14:paraId="1D4C7124" w14:textId="77777777" w:rsidR="00DB0278" w:rsidRDefault="00DB0278" w:rsidP="00DB0278">
            <w:r>
              <w:t>Recreational Facility, Outdoor</w:t>
            </w:r>
          </w:p>
          <w:p w14:paraId="189D25DB" w14:textId="77777777" w:rsidR="00DB0278" w:rsidRDefault="00DB0278" w:rsidP="00DB0278">
            <w:r>
              <w:t>Recreational Facility, Private Indoor &amp; Outdoor</w:t>
            </w:r>
          </w:p>
          <w:p w14:paraId="5FC209BD" w14:textId="77777777" w:rsidR="00DB0278" w:rsidRDefault="00DB0278" w:rsidP="00DB0278">
            <w:r>
              <w:t>Removal of Fill, Gravel, Stone or Loam</w:t>
            </w:r>
          </w:p>
          <w:p w14:paraId="31FC86EE" w14:textId="77777777" w:rsidR="00DB0278" w:rsidRDefault="00DB0278" w:rsidP="00DB0278">
            <w:r>
              <w:t>Restaurant</w:t>
            </w:r>
          </w:p>
          <w:p w14:paraId="3FD1282F" w14:textId="77777777" w:rsidR="00DB0278" w:rsidRDefault="00DB0278" w:rsidP="00DB0278">
            <w:r>
              <w:t>Retail Store</w:t>
            </w:r>
          </w:p>
          <w:p w14:paraId="55FF771A" w14:textId="77777777" w:rsidR="00DB0278" w:rsidRDefault="00DB0278" w:rsidP="00DB0278">
            <w:r>
              <w:t>Warehouse or Trucking Terminal</w:t>
            </w:r>
          </w:p>
          <w:p w14:paraId="44890D17" w14:textId="77777777" w:rsidR="00DB0278" w:rsidRDefault="00DB0278" w:rsidP="00DB0278">
            <w:r>
              <w:t>Wholesale Distribution Service</w:t>
            </w:r>
          </w:p>
        </w:tc>
      </w:tr>
    </w:tbl>
    <w:p w14:paraId="0EA9C7C0" w14:textId="77777777" w:rsidR="00DB0278" w:rsidRDefault="00DB0278" w:rsidP="000B140D"/>
    <w:p w14:paraId="2260C9EC" w14:textId="77777777" w:rsidR="006578D0" w:rsidRPr="00156797" w:rsidRDefault="00156797" w:rsidP="000B140D">
      <w:r>
        <w:t xml:space="preserve">515.3 </w:t>
      </w:r>
      <w:r w:rsidR="006578D0" w:rsidRPr="00156797">
        <w:t>Minimum Ar</w:t>
      </w:r>
      <w:r w:rsidR="000B140D" w:rsidRPr="00156797">
        <w:t>ea and Dimensional Requirements</w:t>
      </w:r>
    </w:p>
    <w:p w14:paraId="762F2CE9" w14:textId="77777777" w:rsidR="006578D0" w:rsidRPr="00D22B26" w:rsidRDefault="006578D0" w:rsidP="00156797">
      <w:pPr>
        <w:ind w:left="720"/>
      </w:pPr>
      <w:r w:rsidRPr="00D22B26">
        <w:t xml:space="preserve">Minimum Lot size: </w:t>
      </w:r>
      <w:r w:rsidR="000B140D">
        <w:tab/>
      </w:r>
      <w:r w:rsidR="000B140D">
        <w:tab/>
      </w:r>
      <w:r w:rsidRPr="00D22B26">
        <w:t xml:space="preserve">1.5 acres </w:t>
      </w:r>
    </w:p>
    <w:p w14:paraId="0ADAE01B" w14:textId="77777777" w:rsidR="006578D0" w:rsidRPr="00D22B26" w:rsidRDefault="006578D0" w:rsidP="00156797">
      <w:pPr>
        <w:ind w:left="720"/>
      </w:pPr>
      <w:r w:rsidRPr="00D22B26">
        <w:t xml:space="preserve">Minimum Lot Frontage: </w:t>
      </w:r>
      <w:r w:rsidR="000B140D">
        <w:tab/>
      </w:r>
      <w:r w:rsidR="000B140D">
        <w:tab/>
      </w:r>
      <w:r w:rsidRPr="00D22B26">
        <w:t xml:space="preserve">150 feet </w:t>
      </w:r>
    </w:p>
    <w:p w14:paraId="09D43039" w14:textId="77777777" w:rsidR="006578D0" w:rsidRPr="00D22B26" w:rsidRDefault="006578D0" w:rsidP="00156797">
      <w:pPr>
        <w:ind w:left="720"/>
      </w:pPr>
      <w:r w:rsidRPr="00D22B26">
        <w:t xml:space="preserve">Minimum Setback Front: </w:t>
      </w:r>
      <w:r w:rsidR="000B140D">
        <w:tab/>
      </w:r>
      <w:r w:rsidRPr="00D22B26">
        <w:t xml:space="preserve">25 feet </w:t>
      </w:r>
    </w:p>
    <w:p w14:paraId="2C4AA7F7" w14:textId="77777777" w:rsidR="006578D0" w:rsidRPr="00D22B26" w:rsidRDefault="006578D0" w:rsidP="00156797">
      <w:pPr>
        <w:ind w:left="720"/>
      </w:pPr>
      <w:r w:rsidRPr="00D22B26">
        <w:t xml:space="preserve">Minimum Setback Side: </w:t>
      </w:r>
      <w:r w:rsidR="000B140D">
        <w:tab/>
      </w:r>
      <w:r w:rsidR="000B140D">
        <w:tab/>
      </w:r>
      <w:r w:rsidRPr="00D22B26">
        <w:t xml:space="preserve">35 feet </w:t>
      </w:r>
    </w:p>
    <w:p w14:paraId="471A7D7B" w14:textId="77777777" w:rsidR="006578D0" w:rsidRPr="00D22B26" w:rsidRDefault="006578D0" w:rsidP="00156797">
      <w:pPr>
        <w:ind w:left="720"/>
        <w:rPr>
          <w:sz w:val="19"/>
          <w:szCs w:val="19"/>
        </w:rPr>
      </w:pPr>
      <w:r w:rsidRPr="00D22B26">
        <w:t xml:space="preserve">Minimum Setback Rear: </w:t>
      </w:r>
      <w:r w:rsidR="000B140D">
        <w:tab/>
      </w:r>
      <w:r w:rsidRPr="00D22B26">
        <w:t xml:space="preserve">50 </w:t>
      </w:r>
      <w:r w:rsidRPr="00D22B26">
        <w:rPr>
          <w:sz w:val="19"/>
          <w:szCs w:val="19"/>
        </w:rPr>
        <w:t xml:space="preserve">feet </w:t>
      </w:r>
    </w:p>
    <w:p w14:paraId="5E4CADD9" w14:textId="77777777" w:rsidR="006578D0" w:rsidRDefault="006578D0" w:rsidP="00156797">
      <w:pPr>
        <w:ind w:left="3600" w:hanging="2880"/>
        <w:rPr>
          <w:sz w:val="19"/>
          <w:szCs w:val="19"/>
        </w:rPr>
      </w:pPr>
      <w:r w:rsidRPr="00D22B26">
        <w:t>Front setback shall be computed from the street right-of-way line. Fo</w:t>
      </w:r>
      <w:r w:rsidR="00156797">
        <w:t xml:space="preserve">r the purpose of this district, </w:t>
      </w:r>
      <w:r w:rsidRPr="00D22B26">
        <w:t>every street shall be considered as having a 50 foot right-of-way and the boundary shall be considered as 25 feet from the existing center line of the street</w:t>
      </w:r>
      <w:r w:rsidR="000B140D">
        <w:rPr>
          <w:sz w:val="19"/>
          <w:szCs w:val="19"/>
        </w:rPr>
        <w:t>.</w:t>
      </w:r>
    </w:p>
    <w:p w14:paraId="3EB659B0" w14:textId="77777777" w:rsidR="000B140D" w:rsidRPr="00D22B26" w:rsidRDefault="000B140D" w:rsidP="000B140D">
      <w:pPr>
        <w:rPr>
          <w:sz w:val="19"/>
          <w:szCs w:val="19"/>
        </w:rPr>
      </w:pPr>
    </w:p>
    <w:p w14:paraId="749B9870" w14:textId="77777777" w:rsidR="000B140D" w:rsidRDefault="000B140D">
      <w:pPr>
        <w:spacing w:after="200" w:line="276" w:lineRule="auto"/>
        <w:rPr>
          <w:rFonts w:cs="Arial"/>
          <w:b/>
          <w:bCs/>
          <w:sz w:val="24"/>
          <w:szCs w:val="20"/>
          <w:u w:val="single"/>
        </w:rPr>
      </w:pPr>
      <w:r>
        <w:br w:type="page"/>
      </w:r>
    </w:p>
    <w:p w14:paraId="10340949" w14:textId="77777777" w:rsidR="006578D0" w:rsidRPr="00D22B26" w:rsidRDefault="00156797" w:rsidP="00156797">
      <w:pPr>
        <w:pStyle w:val="Heading2"/>
      </w:pPr>
      <w:bookmarkStart w:id="503" w:name="_Toc22458635"/>
      <w:r>
        <w:t>Section 516: L</w:t>
      </w:r>
      <w:r w:rsidR="006578D0" w:rsidRPr="00D22B26">
        <w:t>ow Density R</w:t>
      </w:r>
      <w:r>
        <w:t>esidential (</w:t>
      </w:r>
      <w:r w:rsidR="006578D0" w:rsidRPr="00D22B26">
        <w:t>LDR</w:t>
      </w:r>
      <w:r>
        <w:t>)</w:t>
      </w:r>
      <w:bookmarkEnd w:id="503"/>
      <w:r w:rsidR="006578D0" w:rsidRPr="00D22B26">
        <w:t xml:space="preserve"> </w:t>
      </w:r>
    </w:p>
    <w:p w14:paraId="3754EE17" w14:textId="77777777" w:rsidR="000B140D" w:rsidRDefault="000B140D" w:rsidP="00096C5C"/>
    <w:p w14:paraId="503EC784" w14:textId="77777777" w:rsidR="006578D0" w:rsidRDefault="008E3828" w:rsidP="00096C5C">
      <w:r>
        <w:t>5</w:t>
      </w:r>
      <w:r w:rsidR="00156797">
        <w:t>16.1</w:t>
      </w:r>
      <w:r w:rsidR="006578D0" w:rsidRPr="00D22B26">
        <w:t xml:space="preserve"> Low Density Residential (LDR) is intended to provide for limi</w:t>
      </w:r>
      <w:r w:rsidR="00156797">
        <w:t xml:space="preserve">ted residential and compliance </w:t>
      </w:r>
      <w:r w:rsidR="006578D0" w:rsidRPr="00D22B26">
        <w:t>development in areas that are rural in character with agriculture and forestry as their primary use. These areas are generally served by adequate town roads and are suitable for development at a moderate density</w:t>
      </w:r>
      <w:r w:rsidR="00096C5C">
        <w:t>.</w:t>
      </w:r>
    </w:p>
    <w:p w14:paraId="1378E0A8" w14:textId="77777777" w:rsidR="00096C5C" w:rsidRDefault="00096C5C" w:rsidP="00096C5C"/>
    <w:p w14:paraId="1F4F4E5F" w14:textId="77777777" w:rsidR="00156797" w:rsidRDefault="00156797" w:rsidP="00096C5C">
      <w:r>
        <w:t>516.2 Permitted and Conditional Uses.</w:t>
      </w:r>
    </w:p>
    <w:tbl>
      <w:tblPr>
        <w:tblStyle w:val="TableGrid"/>
        <w:tblW w:w="0" w:type="auto"/>
        <w:tblLook w:val="04A0" w:firstRow="1" w:lastRow="0" w:firstColumn="1" w:lastColumn="0" w:noHBand="0" w:noVBand="1"/>
      </w:tblPr>
      <w:tblGrid>
        <w:gridCol w:w="4788"/>
        <w:gridCol w:w="4788"/>
      </w:tblGrid>
      <w:tr w:rsidR="001E0641" w14:paraId="026B03A8" w14:textId="77777777" w:rsidTr="001E0641">
        <w:tc>
          <w:tcPr>
            <w:tcW w:w="4788" w:type="dxa"/>
          </w:tcPr>
          <w:p w14:paraId="407E54F9" w14:textId="77777777" w:rsidR="001E0641" w:rsidRDefault="001E0641" w:rsidP="00096C5C">
            <w:r>
              <w:t>Permitted Uses</w:t>
            </w:r>
          </w:p>
        </w:tc>
        <w:tc>
          <w:tcPr>
            <w:tcW w:w="4788" w:type="dxa"/>
          </w:tcPr>
          <w:p w14:paraId="498EB2B7" w14:textId="77777777" w:rsidR="001E0641" w:rsidRDefault="001E0641" w:rsidP="00096C5C">
            <w:r>
              <w:t>Conditional Uses</w:t>
            </w:r>
          </w:p>
        </w:tc>
      </w:tr>
      <w:tr w:rsidR="001E0641" w14:paraId="1F2AD4D7" w14:textId="77777777" w:rsidTr="001E0641">
        <w:tc>
          <w:tcPr>
            <w:tcW w:w="4788" w:type="dxa"/>
          </w:tcPr>
          <w:p w14:paraId="5E77EA18" w14:textId="77777777" w:rsidR="001E0641" w:rsidRDefault="001E0641" w:rsidP="001E0641">
            <w:r>
              <w:t>Accessory Use</w:t>
            </w:r>
          </w:p>
          <w:p w14:paraId="395C7F0D" w14:textId="77777777" w:rsidR="001E0641" w:rsidRDefault="001E0641" w:rsidP="001E0641">
            <w:r>
              <w:t>Agricultural Use</w:t>
            </w:r>
          </w:p>
          <w:p w14:paraId="2C82E885" w14:textId="77777777" w:rsidR="001E0641" w:rsidRDefault="001E0641" w:rsidP="001E0641">
            <w:r>
              <w:t>Dwelling, Multi-Family</w:t>
            </w:r>
          </w:p>
          <w:p w14:paraId="351F0524" w14:textId="77777777" w:rsidR="001E0641" w:rsidRDefault="001E0641" w:rsidP="001E0641">
            <w:r>
              <w:t>Dwelling, Seasonal</w:t>
            </w:r>
          </w:p>
          <w:p w14:paraId="02151338" w14:textId="77777777" w:rsidR="001E0641" w:rsidRDefault="001E0641" w:rsidP="001E0641">
            <w:r>
              <w:t>Dwelling, Single Family</w:t>
            </w:r>
          </w:p>
          <w:p w14:paraId="7D8EF659" w14:textId="77777777" w:rsidR="001E0641" w:rsidRDefault="001E0641" w:rsidP="001E0641">
            <w:r>
              <w:t>Essential Services</w:t>
            </w:r>
          </w:p>
          <w:p w14:paraId="708DBE93" w14:textId="77777777" w:rsidR="001E0641" w:rsidRDefault="001E0641" w:rsidP="001E0641">
            <w:r>
              <w:t>Home Occupation</w:t>
            </w:r>
          </w:p>
          <w:p w14:paraId="08D5031E" w14:textId="77777777" w:rsidR="001E0641" w:rsidRDefault="001E0641" w:rsidP="001E0641">
            <w:r>
              <w:t>Hospital</w:t>
            </w:r>
          </w:p>
          <w:p w14:paraId="6EE55729" w14:textId="77777777" w:rsidR="001E0641" w:rsidRDefault="001E0641" w:rsidP="001E0641">
            <w:r>
              <w:t>Public &amp; Quasi-Public</w:t>
            </w:r>
          </w:p>
          <w:p w14:paraId="6F4DA1C0" w14:textId="77777777" w:rsidR="001E0641" w:rsidRDefault="001E0641" w:rsidP="001E0641">
            <w:r>
              <w:t>Religious</w:t>
            </w:r>
          </w:p>
          <w:p w14:paraId="10432549" w14:textId="77777777" w:rsidR="001E0641" w:rsidRDefault="001E0641" w:rsidP="001E0641">
            <w:r>
              <w:t>School</w:t>
            </w:r>
          </w:p>
        </w:tc>
        <w:tc>
          <w:tcPr>
            <w:tcW w:w="4788" w:type="dxa"/>
          </w:tcPr>
          <w:p w14:paraId="7AFA0F99" w14:textId="77777777" w:rsidR="009321E9" w:rsidRDefault="009321E9" w:rsidP="001E0641">
            <w:pPr>
              <w:rPr>
                <w:ins w:id="504" w:author="Laptop" w:date="2019-08-22T20:27:00Z"/>
              </w:rPr>
            </w:pPr>
            <w:ins w:id="505" w:author="Laptop" w:date="2019-08-22T20:27:00Z">
              <w:r>
                <w:t>Brewery</w:t>
              </w:r>
            </w:ins>
            <w:ins w:id="506" w:author="Laptop" w:date="2019-08-22T20:31:00Z">
              <w:r>
                <w:t>/Distillery</w:t>
              </w:r>
            </w:ins>
          </w:p>
          <w:p w14:paraId="6635559E" w14:textId="77777777" w:rsidR="001E0641" w:rsidRDefault="001E0641" w:rsidP="001E0641">
            <w:r>
              <w:t xml:space="preserve">Club </w:t>
            </w:r>
          </w:p>
          <w:p w14:paraId="2722841D" w14:textId="77777777" w:rsidR="001E0641" w:rsidRDefault="001E0641" w:rsidP="001E0641">
            <w:r>
              <w:t xml:space="preserve">Commercial Use </w:t>
            </w:r>
          </w:p>
          <w:p w14:paraId="72330DB8" w14:textId="77777777" w:rsidR="001E0641" w:rsidRDefault="001E0641" w:rsidP="001E0641">
            <w:r>
              <w:t xml:space="preserve">Community Center </w:t>
            </w:r>
          </w:p>
          <w:p w14:paraId="2BA24D19" w14:textId="77777777" w:rsidR="001E0641" w:rsidRDefault="001E0641" w:rsidP="001E0641">
            <w:r>
              <w:t xml:space="preserve">Forestry Use </w:t>
            </w:r>
          </w:p>
          <w:p w14:paraId="0C74784D" w14:textId="77777777" w:rsidR="001E0641" w:rsidRDefault="001E0641" w:rsidP="001E0641">
            <w:r>
              <w:t xml:space="preserve">Junk Yard </w:t>
            </w:r>
          </w:p>
          <w:p w14:paraId="6B37C8A2" w14:textId="77777777" w:rsidR="001E0641" w:rsidRDefault="001E0641" w:rsidP="001E0641">
            <w:r>
              <w:t xml:space="preserve">Light Industry </w:t>
            </w:r>
          </w:p>
          <w:p w14:paraId="5618E490" w14:textId="77777777" w:rsidR="001E0641" w:rsidRDefault="001E0641" w:rsidP="001E0641">
            <w:r>
              <w:t xml:space="preserve">Lodging House </w:t>
            </w:r>
          </w:p>
          <w:p w14:paraId="14054FF1" w14:textId="77777777" w:rsidR="001E0641" w:rsidRDefault="001E0641" w:rsidP="001E0641">
            <w:r>
              <w:t xml:space="preserve">Membership Club </w:t>
            </w:r>
          </w:p>
          <w:p w14:paraId="2AD88C0C" w14:textId="77777777" w:rsidR="001E0641" w:rsidRDefault="001E0641" w:rsidP="001E0641">
            <w:r>
              <w:t xml:space="preserve">Motel Travel </w:t>
            </w:r>
          </w:p>
          <w:p w14:paraId="50816460" w14:textId="77777777" w:rsidR="001E0641" w:rsidRDefault="001E0641" w:rsidP="001E0641">
            <w:r>
              <w:t xml:space="preserve">Motor Vehicle Sales, Service, Repair </w:t>
            </w:r>
          </w:p>
          <w:p w14:paraId="0EF4A3AD" w14:textId="77777777" w:rsidR="001E0641" w:rsidRDefault="001E0641" w:rsidP="001E0641">
            <w:r>
              <w:t xml:space="preserve">Office </w:t>
            </w:r>
          </w:p>
          <w:p w14:paraId="5A37CD6E" w14:textId="77777777" w:rsidR="001E0641" w:rsidRDefault="001E0641" w:rsidP="001E0641">
            <w:r>
              <w:t>Personal Service</w:t>
            </w:r>
          </w:p>
          <w:p w14:paraId="29D0EDE6" w14:textId="77777777" w:rsidR="001E0641" w:rsidRDefault="001E0641" w:rsidP="001E0641">
            <w:r>
              <w:t>Pond, Man-Made</w:t>
            </w:r>
          </w:p>
          <w:p w14:paraId="4F434A79" w14:textId="77777777" w:rsidR="001E0641" w:rsidRDefault="001E0641" w:rsidP="001E0641">
            <w:r>
              <w:t>Recreational Facility, Indoor</w:t>
            </w:r>
          </w:p>
          <w:p w14:paraId="638CED74" w14:textId="77777777" w:rsidR="001E0641" w:rsidRDefault="001E0641" w:rsidP="001E0641">
            <w:r>
              <w:t>Recreational Facility, Outdoor</w:t>
            </w:r>
          </w:p>
          <w:p w14:paraId="307E71C1" w14:textId="77777777" w:rsidR="001E0641" w:rsidRDefault="001E0641" w:rsidP="001E0641">
            <w:r>
              <w:t>Recreational Facility, Private Indoor &amp; Outdoor</w:t>
            </w:r>
          </w:p>
          <w:p w14:paraId="7DDEC131" w14:textId="77777777" w:rsidR="001E0641" w:rsidRDefault="001E0641" w:rsidP="001E0641">
            <w:r>
              <w:t>Removal of Fill, Gravel, Stone, or Loam</w:t>
            </w:r>
          </w:p>
          <w:p w14:paraId="65A66AF6" w14:textId="77777777" w:rsidR="001E0641" w:rsidRDefault="001E0641" w:rsidP="001E0641">
            <w:r>
              <w:t>Restaurant</w:t>
            </w:r>
          </w:p>
          <w:p w14:paraId="3C624A71" w14:textId="77777777" w:rsidR="001E0641" w:rsidRDefault="001E0641" w:rsidP="001E0641">
            <w:r>
              <w:t>Retail Store</w:t>
            </w:r>
          </w:p>
          <w:p w14:paraId="21CE9A2F" w14:textId="77777777" w:rsidR="001E0641" w:rsidRDefault="001E0641" w:rsidP="001E0641">
            <w:r>
              <w:t>Trailer Camp</w:t>
            </w:r>
          </w:p>
          <w:p w14:paraId="0DFDBB58" w14:textId="77777777" w:rsidR="001E0641" w:rsidRDefault="001E0641" w:rsidP="001E0641">
            <w:r>
              <w:t>Warehouse or Trucking Terminal</w:t>
            </w:r>
          </w:p>
          <w:p w14:paraId="5A08D045" w14:textId="77777777" w:rsidR="001E0641" w:rsidRDefault="001E0641" w:rsidP="001E0641">
            <w:r>
              <w:t>Wholesale Distribution Service</w:t>
            </w:r>
          </w:p>
        </w:tc>
      </w:tr>
    </w:tbl>
    <w:p w14:paraId="4933F38D" w14:textId="77777777" w:rsidR="001E0641" w:rsidRPr="00D22B26" w:rsidRDefault="001E0641" w:rsidP="00096C5C"/>
    <w:p w14:paraId="691351F2" w14:textId="77777777" w:rsidR="006578D0" w:rsidRPr="00156797" w:rsidRDefault="00156797" w:rsidP="00096C5C">
      <w:r>
        <w:t xml:space="preserve">516.3 </w:t>
      </w:r>
      <w:r w:rsidR="006578D0" w:rsidRPr="00156797">
        <w:t>Minimum Are</w:t>
      </w:r>
      <w:r w:rsidR="00096C5C" w:rsidRPr="00156797">
        <w:t>a and Dimensional Requirements</w:t>
      </w:r>
    </w:p>
    <w:p w14:paraId="253B9612" w14:textId="77777777" w:rsidR="006578D0" w:rsidRPr="00D22B26" w:rsidRDefault="006578D0" w:rsidP="00156797">
      <w:pPr>
        <w:ind w:left="720"/>
      </w:pPr>
      <w:r w:rsidRPr="00D22B26">
        <w:t xml:space="preserve">Minimum Lot size: </w:t>
      </w:r>
      <w:r w:rsidR="00096C5C">
        <w:tab/>
      </w:r>
      <w:r w:rsidR="00096C5C">
        <w:tab/>
      </w:r>
      <w:r w:rsidRPr="00D22B26">
        <w:t xml:space="preserve">3 acres </w:t>
      </w:r>
    </w:p>
    <w:p w14:paraId="79F8EC41" w14:textId="77777777" w:rsidR="006578D0" w:rsidRPr="00D22B26" w:rsidRDefault="006578D0" w:rsidP="00156797">
      <w:pPr>
        <w:ind w:left="720"/>
      </w:pPr>
      <w:r w:rsidRPr="00D22B26">
        <w:t xml:space="preserve">Minimum Lot Frontage: </w:t>
      </w:r>
      <w:r w:rsidR="00096C5C">
        <w:tab/>
      </w:r>
      <w:r w:rsidR="00096C5C">
        <w:tab/>
      </w:r>
      <w:r w:rsidRPr="00D22B26">
        <w:t xml:space="preserve">150 feet </w:t>
      </w:r>
    </w:p>
    <w:p w14:paraId="5D8C70E6" w14:textId="77777777" w:rsidR="006578D0" w:rsidRPr="00D22B26" w:rsidRDefault="006578D0" w:rsidP="00156797">
      <w:pPr>
        <w:ind w:left="720"/>
      </w:pPr>
      <w:r w:rsidRPr="00D22B26">
        <w:t xml:space="preserve">Minimum Setback Front: </w:t>
      </w:r>
      <w:r w:rsidR="00096C5C">
        <w:tab/>
      </w:r>
      <w:r w:rsidRPr="00D22B26">
        <w:t xml:space="preserve">25 feet </w:t>
      </w:r>
    </w:p>
    <w:p w14:paraId="6FD407FC" w14:textId="77777777" w:rsidR="006578D0" w:rsidRPr="00D22B26" w:rsidRDefault="006578D0" w:rsidP="00156797">
      <w:pPr>
        <w:ind w:left="720"/>
      </w:pPr>
      <w:r w:rsidRPr="00D22B26">
        <w:t xml:space="preserve">Minimum Setback Side: </w:t>
      </w:r>
      <w:r w:rsidR="00096C5C">
        <w:tab/>
      </w:r>
      <w:r w:rsidR="00096C5C">
        <w:tab/>
      </w:r>
      <w:r w:rsidRPr="00D22B26">
        <w:t xml:space="preserve">35 feet </w:t>
      </w:r>
    </w:p>
    <w:p w14:paraId="344345FC" w14:textId="77777777" w:rsidR="006578D0" w:rsidRPr="00D22B26" w:rsidRDefault="006578D0" w:rsidP="00156797">
      <w:pPr>
        <w:ind w:left="720"/>
      </w:pPr>
      <w:r w:rsidRPr="00D22B26">
        <w:t xml:space="preserve">Minimum Setback Rear: </w:t>
      </w:r>
      <w:r w:rsidR="00096C5C">
        <w:tab/>
      </w:r>
      <w:r w:rsidRPr="00D22B26">
        <w:t xml:space="preserve">50 feet </w:t>
      </w:r>
    </w:p>
    <w:p w14:paraId="13E09CB5" w14:textId="77777777" w:rsidR="006578D0" w:rsidRDefault="006578D0" w:rsidP="00156797">
      <w:pPr>
        <w:ind w:left="3600" w:hanging="2880"/>
      </w:pPr>
      <w:r w:rsidRPr="00D22B26">
        <w:t>Front setback shall be computed from the street right-of-way line. For the purpose of this district, every street shall be considered as having a 50 foot right-of-way and the boundary shall be considered as 25 feet from the exis</w:t>
      </w:r>
      <w:r w:rsidR="000B140D">
        <w:t>ting center line of the street.</w:t>
      </w:r>
    </w:p>
    <w:p w14:paraId="2AE87C29" w14:textId="77777777" w:rsidR="000B140D" w:rsidRPr="00D22B26" w:rsidRDefault="000B140D" w:rsidP="00096C5C"/>
    <w:p w14:paraId="33EFF169" w14:textId="77777777" w:rsidR="003412D6" w:rsidRDefault="003412D6">
      <w:pPr>
        <w:spacing w:after="200" w:line="276" w:lineRule="auto"/>
      </w:pPr>
      <w:r>
        <w:br w:type="page"/>
      </w:r>
    </w:p>
    <w:p w14:paraId="170D0BAF" w14:textId="77777777" w:rsidR="006578D0" w:rsidRPr="00D22B26" w:rsidRDefault="00CA5253" w:rsidP="00CA5253">
      <w:pPr>
        <w:pStyle w:val="Heading2"/>
      </w:pPr>
      <w:bookmarkStart w:id="507" w:name="_Toc22458636"/>
      <w:r>
        <w:t xml:space="preserve">Section 517: </w:t>
      </w:r>
      <w:r w:rsidR="006578D0" w:rsidRPr="00D22B26">
        <w:t>Conservation District</w:t>
      </w:r>
      <w:bookmarkEnd w:id="507"/>
      <w:r w:rsidR="006578D0" w:rsidRPr="00D22B26">
        <w:t xml:space="preserve"> </w:t>
      </w:r>
    </w:p>
    <w:p w14:paraId="6A85F770" w14:textId="77777777" w:rsidR="00096C5C" w:rsidRDefault="00096C5C" w:rsidP="00096C5C"/>
    <w:p w14:paraId="30726CBD" w14:textId="77777777" w:rsidR="006578D0" w:rsidRDefault="008E3828" w:rsidP="00096C5C">
      <w:r>
        <w:t>5</w:t>
      </w:r>
      <w:r w:rsidR="00CA5253">
        <w:t>17.1</w:t>
      </w:r>
      <w:r w:rsidR="006578D0" w:rsidRPr="00D22B26">
        <w:t xml:space="preserve"> Conservation District includes areas of the community that should have a low density of development. The purpose of the district is to protect the natural resource value of lands which are essentially underdeveloped, lack direct access to public roads, are important for wildlife habitats, have potential for forestry use, have one or more physical limitations to development, or include significant natural recreational or scenic resources, and are located 1,000 feet back fro</w:t>
      </w:r>
      <w:r w:rsidR="00096C5C">
        <w:t>m Class II and Class III roads.</w:t>
      </w:r>
    </w:p>
    <w:p w14:paraId="30C25B77" w14:textId="77777777" w:rsidR="00096C5C" w:rsidRDefault="00096C5C" w:rsidP="00096C5C"/>
    <w:p w14:paraId="2B3B9EAD" w14:textId="77777777" w:rsidR="00CA5253" w:rsidRDefault="00CA5253" w:rsidP="00096C5C">
      <w:r>
        <w:t>517.2 Permitted and Conditional Uses.</w:t>
      </w:r>
    </w:p>
    <w:tbl>
      <w:tblPr>
        <w:tblStyle w:val="TableGrid"/>
        <w:tblW w:w="0" w:type="auto"/>
        <w:tblLook w:val="04A0" w:firstRow="1" w:lastRow="0" w:firstColumn="1" w:lastColumn="0" w:noHBand="0" w:noVBand="1"/>
      </w:tblPr>
      <w:tblGrid>
        <w:gridCol w:w="4788"/>
        <w:gridCol w:w="4788"/>
      </w:tblGrid>
      <w:tr w:rsidR="001E5A88" w14:paraId="75C4BCFD" w14:textId="77777777" w:rsidTr="001E5A88">
        <w:tc>
          <w:tcPr>
            <w:tcW w:w="4788" w:type="dxa"/>
          </w:tcPr>
          <w:p w14:paraId="29432066" w14:textId="77777777" w:rsidR="001E5A88" w:rsidRDefault="001E5A88" w:rsidP="00096C5C">
            <w:r>
              <w:t>Permitted Uses</w:t>
            </w:r>
          </w:p>
        </w:tc>
        <w:tc>
          <w:tcPr>
            <w:tcW w:w="4788" w:type="dxa"/>
          </w:tcPr>
          <w:p w14:paraId="0F3EC2D2" w14:textId="77777777" w:rsidR="001E5A88" w:rsidRDefault="001E5A88" w:rsidP="00096C5C">
            <w:r>
              <w:t>Conditional Uses</w:t>
            </w:r>
          </w:p>
        </w:tc>
      </w:tr>
      <w:tr w:rsidR="001E5A88" w14:paraId="48C0DB92" w14:textId="77777777" w:rsidTr="001E5A88">
        <w:tc>
          <w:tcPr>
            <w:tcW w:w="4788" w:type="dxa"/>
          </w:tcPr>
          <w:p w14:paraId="179339C9" w14:textId="77777777" w:rsidR="001E5A88" w:rsidRDefault="001E5A88" w:rsidP="001E5A88">
            <w:r>
              <w:t>Accessory Use</w:t>
            </w:r>
          </w:p>
          <w:p w14:paraId="061CA1E0" w14:textId="77777777" w:rsidR="001E5A88" w:rsidRDefault="001E5A88" w:rsidP="001E5A88">
            <w:r>
              <w:t>Agricultural Use</w:t>
            </w:r>
          </w:p>
          <w:p w14:paraId="137AB74A" w14:textId="77777777" w:rsidR="001E5A88" w:rsidRDefault="001E5A88" w:rsidP="001E5A88">
            <w:r>
              <w:t>Dwelling, Seasonal</w:t>
            </w:r>
          </w:p>
          <w:p w14:paraId="65D64C1A" w14:textId="77777777" w:rsidR="001E5A88" w:rsidRDefault="001E5A88" w:rsidP="001E5A88">
            <w:r>
              <w:t>Dwelling, Single Family</w:t>
            </w:r>
          </w:p>
          <w:p w14:paraId="69326074" w14:textId="77777777" w:rsidR="001E5A88" w:rsidRDefault="001E5A88" w:rsidP="001E5A88">
            <w:r>
              <w:t>Essential Services</w:t>
            </w:r>
          </w:p>
          <w:p w14:paraId="4CAB2844" w14:textId="77777777" w:rsidR="001E5A88" w:rsidRDefault="001E5A88" w:rsidP="001E5A88">
            <w:r>
              <w:t>Forestry Use</w:t>
            </w:r>
          </w:p>
          <w:p w14:paraId="5D34A8A5" w14:textId="77777777" w:rsidR="001E5A88" w:rsidRDefault="001E5A88" w:rsidP="001E5A88">
            <w:r>
              <w:t>Home Occupations</w:t>
            </w:r>
          </w:p>
          <w:p w14:paraId="4836AA04" w14:textId="77777777" w:rsidR="001E5A88" w:rsidRDefault="001E5A88" w:rsidP="001E5A88">
            <w:r>
              <w:t>Ponds, Man-Made</w:t>
            </w:r>
          </w:p>
        </w:tc>
        <w:tc>
          <w:tcPr>
            <w:tcW w:w="4788" w:type="dxa"/>
          </w:tcPr>
          <w:p w14:paraId="742540C1" w14:textId="77777777" w:rsidR="001E5A88" w:rsidRDefault="001E5A88" w:rsidP="001E5A88">
            <w:r>
              <w:t>Club, Private</w:t>
            </w:r>
          </w:p>
          <w:p w14:paraId="54321C21" w14:textId="77777777" w:rsidR="001E5A88" w:rsidRDefault="001E5A88" w:rsidP="001E5A88">
            <w:r>
              <w:t>Commercial Use</w:t>
            </w:r>
          </w:p>
          <w:p w14:paraId="216E0D1C" w14:textId="77777777" w:rsidR="001E5A88" w:rsidRDefault="001E5A88" w:rsidP="001E5A88">
            <w:r>
              <w:t>Community Center</w:t>
            </w:r>
          </w:p>
          <w:p w14:paraId="15F9ACF6" w14:textId="77777777" w:rsidR="001E5A88" w:rsidRDefault="001E5A88" w:rsidP="001E5A88">
            <w:r>
              <w:t>Junk Yard</w:t>
            </w:r>
          </w:p>
          <w:p w14:paraId="266D1F47" w14:textId="77777777" w:rsidR="001E5A88" w:rsidRDefault="001E5A88" w:rsidP="001E5A88">
            <w:r>
              <w:t>Personal Service</w:t>
            </w:r>
          </w:p>
          <w:p w14:paraId="4355AC54" w14:textId="77777777" w:rsidR="001E5A88" w:rsidRDefault="001E5A88" w:rsidP="001E5A88">
            <w:r>
              <w:t>Removal of Fill, Gravel, Stone or Loam</w:t>
            </w:r>
          </w:p>
        </w:tc>
      </w:tr>
    </w:tbl>
    <w:p w14:paraId="29B44DB3" w14:textId="77777777" w:rsidR="00096C5C" w:rsidRDefault="00096C5C" w:rsidP="00096C5C"/>
    <w:p w14:paraId="0515A7D2" w14:textId="77777777" w:rsidR="006578D0" w:rsidRPr="00CA5253" w:rsidRDefault="00CA5253" w:rsidP="00096C5C">
      <w:r>
        <w:t xml:space="preserve">517.3 </w:t>
      </w:r>
      <w:r w:rsidR="006578D0" w:rsidRPr="00CA5253">
        <w:t>Minimum Are</w:t>
      </w:r>
      <w:r w:rsidR="00096C5C" w:rsidRPr="00CA5253">
        <w:t>a and Dimensional Requirements</w:t>
      </w:r>
    </w:p>
    <w:p w14:paraId="2AD3C3F6" w14:textId="77777777" w:rsidR="006578D0" w:rsidRPr="00D22B26" w:rsidRDefault="006578D0" w:rsidP="00CA5253">
      <w:pPr>
        <w:ind w:left="720"/>
      </w:pPr>
      <w:r w:rsidRPr="00D22B26">
        <w:t xml:space="preserve">Minimum Lot size: </w:t>
      </w:r>
      <w:r w:rsidR="00096C5C">
        <w:tab/>
      </w:r>
      <w:r w:rsidR="00096C5C">
        <w:tab/>
      </w:r>
      <w:r w:rsidRPr="00D22B26">
        <w:t xml:space="preserve">10 acres </w:t>
      </w:r>
    </w:p>
    <w:p w14:paraId="19116F57" w14:textId="77777777" w:rsidR="006578D0" w:rsidRPr="00D22B26" w:rsidRDefault="006578D0" w:rsidP="00CA5253">
      <w:pPr>
        <w:ind w:left="720"/>
      </w:pPr>
      <w:r w:rsidRPr="00D22B26">
        <w:t xml:space="preserve">Minimum Lot Frontage: </w:t>
      </w:r>
      <w:r w:rsidR="00096C5C">
        <w:tab/>
      </w:r>
      <w:r w:rsidR="00096C5C">
        <w:tab/>
      </w:r>
      <w:r w:rsidRPr="00D22B26">
        <w:t xml:space="preserve">300 feet </w:t>
      </w:r>
    </w:p>
    <w:p w14:paraId="4CE90E35" w14:textId="77777777" w:rsidR="006578D0" w:rsidRPr="00D22B26" w:rsidRDefault="006578D0" w:rsidP="00CA5253">
      <w:pPr>
        <w:ind w:left="720"/>
      </w:pPr>
      <w:r w:rsidRPr="00D22B26">
        <w:t xml:space="preserve">Minimum Setback Front: </w:t>
      </w:r>
      <w:r w:rsidR="00096C5C">
        <w:tab/>
      </w:r>
      <w:r w:rsidRPr="00D22B26">
        <w:t xml:space="preserve">25 feet </w:t>
      </w:r>
    </w:p>
    <w:p w14:paraId="23D2EA89" w14:textId="77777777" w:rsidR="006578D0" w:rsidRPr="00D22B26" w:rsidRDefault="006578D0" w:rsidP="00CA5253">
      <w:pPr>
        <w:ind w:left="720"/>
      </w:pPr>
      <w:r w:rsidRPr="00D22B26">
        <w:t xml:space="preserve">Minimum Setback Side: </w:t>
      </w:r>
      <w:r w:rsidR="00096C5C">
        <w:tab/>
      </w:r>
      <w:r w:rsidR="00096C5C">
        <w:tab/>
      </w:r>
      <w:r w:rsidRPr="00D22B26">
        <w:t xml:space="preserve">35 feet </w:t>
      </w:r>
    </w:p>
    <w:p w14:paraId="6D7C5718" w14:textId="77777777" w:rsidR="006578D0" w:rsidRPr="00D22B26" w:rsidRDefault="006578D0" w:rsidP="00CA5253">
      <w:pPr>
        <w:ind w:left="720"/>
      </w:pPr>
      <w:r w:rsidRPr="00D22B26">
        <w:t xml:space="preserve">Minimum Setback Rear: </w:t>
      </w:r>
      <w:r w:rsidR="00096C5C">
        <w:tab/>
      </w:r>
      <w:r w:rsidRPr="00D22B26">
        <w:t xml:space="preserve">50 feet </w:t>
      </w:r>
    </w:p>
    <w:p w14:paraId="56261EF1" w14:textId="77777777" w:rsidR="006578D0" w:rsidRDefault="006578D0" w:rsidP="00CA5253">
      <w:pPr>
        <w:ind w:left="3600" w:hanging="2880"/>
      </w:pPr>
      <w:r w:rsidRPr="00D22B26">
        <w:t>Front setback shall be computed from the street right-of-way line. For the purpose of this district, every street shall be considered as having a 50 foot right-of-way and the boundary shall be considered as 25 feet from the exis</w:t>
      </w:r>
      <w:r w:rsidR="00096C5C">
        <w:t>ting center line of the street.</w:t>
      </w:r>
    </w:p>
    <w:p w14:paraId="0F7DDAB2" w14:textId="77777777" w:rsidR="00096C5C" w:rsidRPr="00D22B26" w:rsidRDefault="00096C5C" w:rsidP="00096C5C"/>
    <w:p w14:paraId="6A3B9BA7" w14:textId="77777777" w:rsidR="003412D6" w:rsidRDefault="003412D6">
      <w:pPr>
        <w:spacing w:after="200" w:line="276" w:lineRule="auto"/>
      </w:pPr>
      <w:r>
        <w:br w:type="page"/>
      </w:r>
    </w:p>
    <w:p w14:paraId="172F5D37" w14:textId="1B589AAF" w:rsidR="00A07B7E" w:rsidRPr="00D22B26" w:rsidRDefault="00A07B7E" w:rsidP="00A07B7E">
      <w:pPr>
        <w:pStyle w:val="Heading2"/>
        <w:rPr>
          <w:ins w:id="508" w:author="Glenn Herrin" w:date="2019-10-20T10:19:00Z"/>
        </w:rPr>
      </w:pPr>
      <w:bookmarkStart w:id="509" w:name="_Toc22458639"/>
      <w:ins w:id="510" w:author="Glenn Herrin" w:date="2019-10-20T10:19:00Z">
        <w:r>
          <w:t>Section 53</w:t>
        </w:r>
      </w:ins>
      <w:ins w:id="511" w:author="Glenn Herrin" w:date="2019-11-18T13:41:00Z">
        <w:r w:rsidR="0022773F">
          <w:t>0</w:t>
        </w:r>
      </w:ins>
      <w:ins w:id="512" w:author="Glenn Herrin" w:date="2019-10-20T10:19:00Z">
        <w:r>
          <w:t xml:space="preserve">: </w:t>
        </w:r>
        <w:r w:rsidRPr="00D22B26">
          <w:t xml:space="preserve">Design Control </w:t>
        </w:r>
        <w:r>
          <w:t>Overlay</w:t>
        </w:r>
        <w:bookmarkEnd w:id="509"/>
      </w:ins>
    </w:p>
    <w:p w14:paraId="0F17CF11" w14:textId="77777777" w:rsidR="00A07B7E" w:rsidRDefault="00A07B7E" w:rsidP="00A07B7E">
      <w:pPr>
        <w:rPr>
          <w:ins w:id="513" w:author="Glenn Herrin" w:date="2019-10-20T10:19:00Z"/>
        </w:rPr>
      </w:pPr>
    </w:p>
    <w:p w14:paraId="1F6F689D" w14:textId="0A052BFB" w:rsidR="00A07B7E" w:rsidRDefault="00A07B7E" w:rsidP="00A07B7E">
      <w:pPr>
        <w:rPr>
          <w:ins w:id="514" w:author="Glenn Herrin" w:date="2019-10-20T10:19:00Z"/>
        </w:rPr>
      </w:pPr>
      <w:ins w:id="515" w:author="Glenn Herrin" w:date="2019-10-20T10:19:00Z">
        <w:r>
          <w:t>53</w:t>
        </w:r>
      </w:ins>
      <w:ins w:id="516" w:author="Glenn Herrin" w:date="2019-11-18T13:41:00Z">
        <w:r w:rsidR="0022773F">
          <w:t>0</w:t>
        </w:r>
      </w:ins>
      <w:ins w:id="517" w:author="Glenn Herrin" w:date="2019-10-20T10:19:00Z">
        <w:r>
          <w:t xml:space="preserve">.1 </w:t>
        </w:r>
      </w:ins>
      <w:ins w:id="518" w:author="Glenn Herrin" w:date="2019-10-20T11:19:00Z">
        <w:r w:rsidR="005504CD">
          <w:t xml:space="preserve">Objective. </w:t>
        </w:r>
      </w:ins>
      <w:ins w:id="519" w:author="Glenn Herrin" w:date="2019-10-20T10:19:00Z">
        <w:r>
          <w:t>The purpose of this zone is to preserve and enhance the historic and architectural significance of Danville, North Danville and West Danville. It is also the purpose of this zone to maintain the relationship of exterior architectural features of a structure and to ensure the general compatibility of scale, exterior design, arrangement, texture and materials, both on the structure and with surrounding structures. It is the intent of these regulations to encourage development that is compatible with the existing character of the area and creates a pedestrian friendly environment.  It is expected that these regulation will contribute to an increase in population and commerce.</w:t>
        </w:r>
      </w:ins>
    </w:p>
    <w:p w14:paraId="100D13AC" w14:textId="77777777" w:rsidR="00A07B7E" w:rsidRDefault="00A07B7E" w:rsidP="00A07B7E">
      <w:pPr>
        <w:rPr>
          <w:ins w:id="520" w:author="Glenn Herrin" w:date="2019-10-20T10:19:00Z"/>
        </w:rPr>
      </w:pPr>
    </w:p>
    <w:p w14:paraId="60B86FA5" w14:textId="395729D7" w:rsidR="00A07B7E" w:rsidRDefault="00A07B7E" w:rsidP="00A07B7E">
      <w:pPr>
        <w:rPr>
          <w:ins w:id="521" w:author="Glenn Herrin" w:date="2019-10-20T10:19:00Z"/>
        </w:rPr>
      </w:pPr>
      <w:ins w:id="522" w:author="Glenn Herrin" w:date="2019-10-20T10:19:00Z">
        <w:r>
          <w:t>53</w:t>
        </w:r>
      </w:ins>
      <w:ins w:id="523" w:author="Glenn Herrin" w:date="2019-11-18T13:41:00Z">
        <w:r w:rsidR="0022773F">
          <w:t>0</w:t>
        </w:r>
      </w:ins>
      <w:ins w:id="524" w:author="Glenn Herrin" w:date="2019-10-20T10:19:00Z">
        <w:r>
          <w:t xml:space="preserve">.2 </w:t>
        </w:r>
      </w:ins>
      <w:ins w:id="525" w:author="Glenn Herrin" w:date="2019-10-20T11:19:00Z">
        <w:r w:rsidR="005504CD">
          <w:t>Lands to Which this Section Applies</w:t>
        </w:r>
      </w:ins>
      <w:ins w:id="526" w:author="Glenn Herrin" w:date="2019-10-20T10:19:00Z">
        <w:r>
          <w:t>. All regulations relating to this zone shall be required for the properties identified below in the districts defined as Village Core, Historic Neighborhoods and Village Residential. In the event that any such lot is less than 75 feet in depth, any lot to the immediate rear is included in the district hereby established if visible from the road. The Village Center Zone Design Review established by the Select board and indicated on said map is intended to encompass and include all lots in:</w:t>
        </w:r>
      </w:ins>
    </w:p>
    <w:p w14:paraId="1E9FF5B2" w14:textId="77777777" w:rsidR="00A07B7E" w:rsidRDefault="00A07B7E" w:rsidP="00A07B7E">
      <w:pPr>
        <w:rPr>
          <w:ins w:id="527" w:author="Glenn Herrin" w:date="2019-10-20T10:19:00Z"/>
        </w:rPr>
      </w:pPr>
    </w:p>
    <w:p w14:paraId="79A15E97" w14:textId="77777777" w:rsidR="00A07B7E" w:rsidRDefault="00A07B7E" w:rsidP="00A07B7E">
      <w:pPr>
        <w:ind w:left="360"/>
        <w:rPr>
          <w:ins w:id="528" w:author="Glenn Herrin" w:date="2019-10-20T10:19:00Z"/>
        </w:rPr>
      </w:pPr>
      <w:ins w:id="529" w:author="Glenn Herrin" w:date="2019-10-20T10:19:00Z">
        <w:r>
          <w:t>(a) Danville:</w:t>
        </w:r>
      </w:ins>
    </w:p>
    <w:p w14:paraId="3EB6B826" w14:textId="77777777" w:rsidR="00A07B7E" w:rsidRDefault="00A07B7E" w:rsidP="00A07B7E">
      <w:pPr>
        <w:pStyle w:val="ListParagraph"/>
        <w:numPr>
          <w:ilvl w:val="0"/>
          <w:numId w:val="22"/>
        </w:numPr>
        <w:ind w:left="1080"/>
        <w:rPr>
          <w:ins w:id="530" w:author="Glenn Herrin" w:date="2019-10-20T10:19:00Z"/>
        </w:rPr>
      </w:pPr>
      <w:ins w:id="531" w:author="Glenn Herrin" w:date="2019-10-20T10:19:00Z">
        <w:r>
          <w:t>facing to any extent the Town Green:</w:t>
        </w:r>
      </w:ins>
    </w:p>
    <w:p w14:paraId="02C355DC" w14:textId="09E0B480" w:rsidR="00A07B7E" w:rsidRDefault="00A07B7E" w:rsidP="00A07B7E">
      <w:pPr>
        <w:pStyle w:val="ListParagraph"/>
        <w:numPr>
          <w:ilvl w:val="0"/>
          <w:numId w:val="22"/>
        </w:numPr>
        <w:ind w:left="1080"/>
        <w:rPr>
          <w:ins w:id="532" w:author="Glenn Herrin" w:date="2019-10-20T10:19:00Z"/>
        </w:rPr>
      </w:pPr>
      <w:ins w:id="533" w:author="Glenn Herrin" w:date="2019-10-20T10:19:00Z">
        <w:r>
          <w:t xml:space="preserve">facing to any extent Route 2 from </w:t>
        </w:r>
      </w:ins>
      <w:ins w:id="534" w:author="Glenn Herrin" w:date="2019-11-18T14:22:00Z">
        <w:r w:rsidR="00551174">
          <w:t xml:space="preserve">Mountain View Drive </w:t>
        </w:r>
      </w:ins>
      <w:ins w:id="535" w:author="Glenn Herrin" w:date="2019-10-20T10:19:00Z">
        <w:r>
          <w:t xml:space="preserve">to </w:t>
        </w:r>
      </w:ins>
      <w:ins w:id="536" w:author="Glenn Herrin" w:date="2019-11-18T14:22:00Z">
        <w:r w:rsidR="00551174">
          <w:t>Walden Hill Road</w:t>
        </w:r>
      </w:ins>
      <w:ins w:id="537" w:author="Glenn Herrin" w:date="2019-10-20T10:19:00Z">
        <w:r>
          <w:t>:</w:t>
        </w:r>
      </w:ins>
    </w:p>
    <w:p w14:paraId="1AC19A69" w14:textId="2DD1ECDD" w:rsidR="00A07B7E" w:rsidRDefault="00A07B7E" w:rsidP="00A07B7E">
      <w:pPr>
        <w:pStyle w:val="ListParagraph"/>
        <w:numPr>
          <w:ilvl w:val="0"/>
          <w:numId w:val="22"/>
        </w:numPr>
        <w:ind w:left="1080"/>
        <w:rPr>
          <w:ins w:id="538" w:author="Glenn Herrin" w:date="2019-10-20T10:19:00Z"/>
        </w:rPr>
      </w:pPr>
      <w:ins w:id="539" w:author="Glenn Herrin" w:date="2019-10-20T10:19:00Z">
        <w:r>
          <w:t>facing to any extent Hil</w:t>
        </w:r>
        <w:r w:rsidR="00551174">
          <w:t xml:space="preserve">l Street from Route 2 to </w:t>
        </w:r>
      </w:ins>
      <w:ins w:id="540" w:author="Glenn Herrin" w:date="2019-11-18T14:22:00Z">
        <w:r w:rsidR="00551174">
          <w:t>Highland</w:t>
        </w:r>
      </w:ins>
      <w:ins w:id="541" w:author="Glenn Herrin" w:date="2019-10-20T10:19:00Z">
        <w:r>
          <w:t xml:space="preserve"> Ave</w:t>
        </w:r>
      </w:ins>
      <w:ins w:id="542" w:author="Glenn Herrin" w:date="2019-11-18T14:24:00Z">
        <w:r w:rsidR="008764F6">
          <w:t>nue</w:t>
        </w:r>
      </w:ins>
      <w:ins w:id="543" w:author="Glenn Herrin" w:date="2019-10-20T10:19:00Z">
        <w:r>
          <w:t>:</w:t>
        </w:r>
      </w:ins>
    </w:p>
    <w:p w14:paraId="104D7E8C" w14:textId="77777777" w:rsidR="00A07B7E" w:rsidRPr="00551174" w:rsidRDefault="00A07B7E" w:rsidP="00A07B7E">
      <w:pPr>
        <w:pStyle w:val="ListParagraph"/>
        <w:numPr>
          <w:ilvl w:val="0"/>
          <w:numId w:val="22"/>
        </w:numPr>
        <w:ind w:left="1080"/>
        <w:rPr>
          <w:ins w:id="544" w:author="Glenn Herrin" w:date="2019-10-20T10:19:00Z"/>
          <w:highlight w:val="yellow"/>
        </w:rPr>
      </w:pPr>
      <w:ins w:id="545" w:author="Glenn Herrin" w:date="2019-10-20T10:19:00Z">
        <w:r w:rsidRPr="00551174">
          <w:rPr>
            <w:highlight w:val="yellow"/>
          </w:rPr>
          <w:t>facing to any extent Brainerd Street from Peacham Road to the cemetery:</w:t>
        </w:r>
      </w:ins>
    </w:p>
    <w:p w14:paraId="07FC8785" w14:textId="77777777" w:rsidR="00A07B7E" w:rsidRPr="00551174" w:rsidRDefault="00A07B7E" w:rsidP="00A07B7E">
      <w:pPr>
        <w:pStyle w:val="ListParagraph"/>
        <w:numPr>
          <w:ilvl w:val="0"/>
          <w:numId w:val="22"/>
        </w:numPr>
        <w:ind w:left="1080"/>
        <w:rPr>
          <w:ins w:id="546" w:author="Glenn Herrin" w:date="2019-10-20T10:19:00Z"/>
          <w:highlight w:val="yellow"/>
        </w:rPr>
      </w:pPr>
      <w:ins w:id="547" w:author="Glenn Herrin" w:date="2019-10-20T10:19:00Z">
        <w:r w:rsidRPr="00551174">
          <w:rPr>
            <w:highlight w:val="yellow"/>
          </w:rPr>
          <w:t>facing to any extent Peacham Road from Route 2 to the rail trail,</w:t>
        </w:r>
      </w:ins>
    </w:p>
    <w:p w14:paraId="7DE7B7CE" w14:textId="77777777" w:rsidR="00A07B7E" w:rsidRDefault="00A07B7E" w:rsidP="00A07B7E">
      <w:pPr>
        <w:rPr>
          <w:ins w:id="548" w:author="Glenn Herrin" w:date="2019-10-20T10:19:00Z"/>
        </w:rPr>
      </w:pPr>
    </w:p>
    <w:p w14:paraId="3D834668" w14:textId="77777777" w:rsidR="00A07B7E" w:rsidRDefault="00A07B7E" w:rsidP="00A07B7E">
      <w:pPr>
        <w:ind w:left="360"/>
        <w:rPr>
          <w:ins w:id="549" w:author="Glenn Herrin" w:date="2019-10-20T10:19:00Z"/>
        </w:rPr>
      </w:pPr>
      <w:ins w:id="550" w:author="Glenn Herrin" w:date="2019-10-20T10:19:00Z">
        <w:r>
          <w:t>(b) North Danville:</w:t>
        </w:r>
      </w:ins>
    </w:p>
    <w:p w14:paraId="09713E47" w14:textId="3AAF7155" w:rsidR="008764F6" w:rsidRDefault="008764F6" w:rsidP="00A07B7E">
      <w:pPr>
        <w:pStyle w:val="ListParagraph"/>
        <w:numPr>
          <w:ilvl w:val="0"/>
          <w:numId w:val="24"/>
        </w:numPr>
        <w:ind w:left="1080"/>
        <w:rPr>
          <w:ins w:id="551" w:author="Glenn Herrin" w:date="2019-11-18T14:24:00Z"/>
        </w:rPr>
      </w:pPr>
      <w:ins w:id="552" w:author="Glenn Herrin" w:date="2019-11-18T14:24:00Z">
        <w:r>
          <w:t xml:space="preserve">Brainard Memorial Library </w:t>
        </w:r>
      </w:ins>
      <w:ins w:id="553" w:author="Glenn Herrin" w:date="2019-11-18T14:28:00Z">
        <w:r w:rsidR="00AD3526">
          <w:t xml:space="preserve">(4215 Bruce </w:t>
        </w:r>
      </w:ins>
      <w:ins w:id="554" w:author="Glenn Herrin" w:date="2019-11-18T14:29:00Z">
        <w:r w:rsidR="00AD3526">
          <w:t xml:space="preserve">Badger Memorial Highway) </w:t>
        </w:r>
      </w:ins>
      <w:ins w:id="555" w:author="Glenn Herrin" w:date="2019-11-18T14:24:00Z">
        <w:r>
          <w:t>through North Danville Road</w:t>
        </w:r>
      </w:ins>
      <w:ins w:id="556" w:author="Glenn Herrin" w:date="2019-11-18T14:25:00Z">
        <w:r>
          <w:t xml:space="preserve"> to the bridge over Houghton Brook</w:t>
        </w:r>
      </w:ins>
      <w:ins w:id="557" w:author="Glenn Herrin" w:date="2019-11-18T14:26:00Z">
        <w:r>
          <w:t xml:space="preserve"> </w:t>
        </w:r>
        <w:r w:rsidRPr="008764F6">
          <w:rPr>
            <w:highlight w:val="yellow"/>
          </w:rPr>
          <w:t>NOTE: LIBRARY AND VILLAGE ARE ON BRUCE BADGER; NORTH DANVILLE RD STARTS AT INTERSECTION WITH BB AND STANTON</w:t>
        </w:r>
      </w:ins>
      <w:ins w:id="558" w:author="Glenn Herrin" w:date="2019-11-18T14:27:00Z">
        <w:r w:rsidRPr="008764F6">
          <w:rPr>
            <w:highlight w:val="yellow"/>
          </w:rPr>
          <w:t>.</w:t>
        </w:r>
      </w:ins>
    </w:p>
    <w:p w14:paraId="7030E543" w14:textId="77777777" w:rsidR="00A07B7E" w:rsidRPr="008764F6" w:rsidRDefault="00A07B7E" w:rsidP="00A07B7E">
      <w:pPr>
        <w:pStyle w:val="ListParagraph"/>
        <w:numPr>
          <w:ilvl w:val="0"/>
          <w:numId w:val="24"/>
        </w:numPr>
        <w:ind w:left="1080"/>
        <w:rPr>
          <w:ins w:id="559" w:author="Glenn Herrin" w:date="2019-10-20T10:19:00Z"/>
          <w:highlight w:val="yellow"/>
        </w:rPr>
      </w:pPr>
      <w:ins w:id="560" w:author="Glenn Herrin" w:date="2019-10-20T10:19:00Z">
        <w:r w:rsidRPr="008764F6">
          <w:rPr>
            <w:highlight w:val="yellow"/>
          </w:rPr>
          <w:t>facing to any extent McReynolds Road from the intersection with North Church Road to Bruce Badger Memorial Highway:</w:t>
        </w:r>
      </w:ins>
    </w:p>
    <w:p w14:paraId="1ED8213F" w14:textId="77777777" w:rsidR="00A07B7E" w:rsidRPr="008764F6" w:rsidRDefault="00A07B7E" w:rsidP="00A07B7E">
      <w:pPr>
        <w:pStyle w:val="ListParagraph"/>
        <w:numPr>
          <w:ilvl w:val="0"/>
          <w:numId w:val="24"/>
        </w:numPr>
        <w:ind w:left="1080"/>
        <w:rPr>
          <w:ins w:id="561" w:author="Glenn Herrin" w:date="2019-10-20T10:19:00Z"/>
          <w:highlight w:val="yellow"/>
        </w:rPr>
      </w:pPr>
      <w:ins w:id="562" w:author="Glenn Herrin" w:date="2019-10-20T10:19:00Z">
        <w:r w:rsidRPr="008764F6">
          <w:rPr>
            <w:highlight w:val="yellow"/>
          </w:rPr>
          <w:t>facing to any extent Stanton Road from the creek at approximately 200 Stanton Rd to Bruce Badger Memorial Highway:</w:t>
        </w:r>
      </w:ins>
    </w:p>
    <w:p w14:paraId="6480228F" w14:textId="77777777" w:rsidR="00A07B7E" w:rsidRPr="008764F6" w:rsidRDefault="00A07B7E" w:rsidP="00A07B7E">
      <w:pPr>
        <w:pStyle w:val="ListParagraph"/>
        <w:numPr>
          <w:ilvl w:val="0"/>
          <w:numId w:val="24"/>
        </w:numPr>
        <w:ind w:left="1080"/>
        <w:rPr>
          <w:ins w:id="563" w:author="Glenn Herrin" w:date="2019-10-20T10:19:00Z"/>
          <w:highlight w:val="yellow"/>
        </w:rPr>
      </w:pPr>
      <w:ins w:id="564" w:author="Glenn Herrin" w:date="2019-10-20T10:19:00Z">
        <w:r w:rsidRPr="008764F6">
          <w:rPr>
            <w:highlight w:val="yellow"/>
          </w:rPr>
          <w:t>facing to any extent North Danville road from the creek at approximately 200 North Danville Rd to Bruce Badger Memorial Highway:</w:t>
        </w:r>
      </w:ins>
    </w:p>
    <w:p w14:paraId="22BABC64" w14:textId="77777777" w:rsidR="00A07B7E" w:rsidRPr="008764F6" w:rsidRDefault="00A07B7E" w:rsidP="00A07B7E">
      <w:pPr>
        <w:pStyle w:val="ListParagraph"/>
        <w:numPr>
          <w:ilvl w:val="0"/>
          <w:numId w:val="24"/>
        </w:numPr>
        <w:ind w:left="1080"/>
        <w:rPr>
          <w:ins w:id="565" w:author="Glenn Herrin" w:date="2019-10-20T10:19:00Z"/>
          <w:highlight w:val="yellow"/>
        </w:rPr>
      </w:pPr>
      <w:ins w:id="566" w:author="Glenn Herrin" w:date="2019-10-20T10:19:00Z">
        <w:r w:rsidRPr="008764F6">
          <w:rPr>
            <w:highlight w:val="yellow"/>
          </w:rPr>
          <w:t>facing to any extent Badger Memorial Highway from North Danville Road to the old school parcel at approximately 4100 Bruce Badger Memorial Highway.</w:t>
        </w:r>
      </w:ins>
    </w:p>
    <w:p w14:paraId="70DA0624" w14:textId="77777777" w:rsidR="00A07B7E" w:rsidRDefault="00A07B7E" w:rsidP="00A07B7E">
      <w:pPr>
        <w:rPr>
          <w:ins w:id="567" w:author="Glenn Herrin" w:date="2019-10-20T10:19:00Z"/>
        </w:rPr>
      </w:pPr>
    </w:p>
    <w:p w14:paraId="772A8DA8" w14:textId="77777777" w:rsidR="00A07B7E" w:rsidRDefault="00A07B7E" w:rsidP="00A07B7E">
      <w:pPr>
        <w:ind w:left="360"/>
        <w:rPr>
          <w:ins w:id="568" w:author="Glenn Herrin" w:date="2019-10-20T10:19:00Z"/>
        </w:rPr>
      </w:pPr>
      <w:ins w:id="569" w:author="Glenn Herrin" w:date="2019-10-20T10:19:00Z">
        <w:r>
          <w:t>(c) West Danville:</w:t>
        </w:r>
      </w:ins>
    </w:p>
    <w:p w14:paraId="36896C87" w14:textId="1B200510" w:rsidR="00A07B7E" w:rsidRDefault="00A07B7E" w:rsidP="00A07B7E">
      <w:pPr>
        <w:pStyle w:val="ListParagraph"/>
        <w:numPr>
          <w:ilvl w:val="0"/>
          <w:numId w:val="26"/>
        </w:numPr>
        <w:ind w:left="1080"/>
        <w:rPr>
          <w:ins w:id="570" w:author="Glenn Herrin" w:date="2019-10-20T10:19:00Z"/>
        </w:rPr>
      </w:pPr>
      <w:ins w:id="571" w:author="Glenn Herrin" w:date="2019-10-20T10:19:00Z">
        <w:r>
          <w:t xml:space="preserve">Facing to any extent Route 2 from </w:t>
        </w:r>
      </w:ins>
      <w:ins w:id="572" w:author="Glenn Herrin" w:date="2019-11-18T14:27:00Z">
        <w:r w:rsidR="008764F6">
          <w:t xml:space="preserve">the </w:t>
        </w:r>
        <w:r w:rsidR="008764F6" w:rsidRPr="008764F6">
          <w:rPr>
            <w:highlight w:val="yellow"/>
          </w:rPr>
          <w:t>eastern</w:t>
        </w:r>
        <w:r w:rsidR="008764F6">
          <w:t xml:space="preserve"> railroad crossing </w:t>
        </w:r>
      </w:ins>
      <w:ins w:id="573" w:author="Glenn Herrin" w:date="2019-10-20T10:19:00Z">
        <w:r>
          <w:t>to Keiser Pond Road:</w:t>
        </w:r>
      </w:ins>
    </w:p>
    <w:p w14:paraId="511552AE" w14:textId="0052EE3F" w:rsidR="00A07B7E" w:rsidRDefault="00A07B7E" w:rsidP="00A07B7E">
      <w:pPr>
        <w:pStyle w:val="ListParagraph"/>
        <w:numPr>
          <w:ilvl w:val="0"/>
          <w:numId w:val="26"/>
        </w:numPr>
        <w:ind w:left="1080"/>
        <w:rPr>
          <w:ins w:id="574" w:author="Glenn Herrin" w:date="2019-10-20T10:19:00Z"/>
        </w:rPr>
      </w:pPr>
      <w:ins w:id="575" w:author="Glenn Herrin" w:date="2019-10-20T10:19:00Z">
        <w:r>
          <w:t xml:space="preserve">Facing to any extent Route 15 from the intersection with Route 2 to the </w:t>
        </w:r>
      </w:ins>
      <w:ins w:id="576" w:author="Glenn Herrin" w:date="2019-11-18T14:28:00Z">
        <w:r w:rsidR="00AD3526">
          <w:t>United Methodist Church</w:t>
        </w:r>
      </w:ins>
      <w:ins w:id="577" w:author="Glenn Herrin" w:date="2019-11-18T14:30:00Z">
        <w:r w:rsidR="00AD3526">
          <w:t xml:space="preserve"> (84 Route 15)</w:t>
        </w:r>
      </w:ins>
      <w:ins w:id="578" w:author="Glenn Herrin" w:date="2019-10-20T10:19:00Z">
        <w:r>
          <w:t>.</w:t>
        </w:r>
      </w:ins>
    </w:p>
    <w:p w14:paraId="3A11BCAC" w14:textId="77777777" w:rsidR="00A07B7E" w:rsidRDefault="00A07B7E" w:rsidP="00A07B7E">
      <w:pPr>
        <w:rPr>
          <w:ins w:id="579" w:author="Glenn Herrin" w:date="2019-10-20T10:19:00Z"/>
        </w:rPr>
      </w:pPr>
    </w:p>
    <w:p w14:paraId="557FD5B2" w14:textId="21C76835" w:rsidR="00A07B7E" w:rsidRDefault="00A07B7E" w:rsidP="00A07B7E">
      <w:pPr>
        <w:rPr>
          <w:ins w:id="580" w:author="Glenn Herrin" w:date="2019-10-20T10:19:00Z"/>
        </w:rPr>
      </w:pPr>
      <w:ins w:id="581" w:author="Glenn Herrin" w:date="2019-10-20T10:19:00Z">
        <w:r>
          <w:t>53</w:t>
        </w:r>
      </w:ins>
      <w:ins w:id="582" w:author="Glenn Herrin" w:date="2019-11-18T13:41:00Z">
        <w:r w:rsidR="0022773F">
          <w:t>0</w:t>
        </w:r>
      </w:ins>
      <w:ins w:id="583" w:author="Glenn Herrin" w:date="2019-10-20T10:19:00Z">
        <w:r>
          <w:t>.3 Special Review Requirements. Except for interior modifications and except for ordinary maintenance, painting (including color</w:t>
        </w:r>
      </w:ins>
      <w:ins w:id="584" w:author="Lavoie, Jennifer" w:date="2019-11-06T15:18:00Z">
        <w:r w:rsidR="004B236C">
          <w:t>,</w:t>
        </w:r>
      </w:ins>
      <w:ins w:id="585" w:author="Glenn Herrin" w:date="2019-10-20T10:19:00Z">
        <w:r>
          <w:t xml:space="preserve"> is said color is historically appropriate), or repair which does not change the design, type of material, or  appearance of a structure, review and approval by the Development Review Board, upon written recommendation of the Danville Historic Preservation and Design Review Commission (DHPDRC ), is required within this overlay before:</w:t>
        </w:r>
      </w:ins>
    </w:p>
    <w:p w14:paraId="2435E4E2" w14:textId="77777777" w:rsidR="00A07B7E" w:rsidRDefault="00A07B7E" w:rsidP="00A07B7E">
      <w:pPr>
        <w:rPr>
          <w:ins w:id="586" w:author="Glenn Herrin" w:date="2019-10-20T10:19:00Z"/>
        </w:rPr>
      </w:pPr>
    </w:p>
    <w:p w14:paraId="429A7610" w14:textId="77777777" w:rsidR="00A07B7E" w:rsidRDefault="00A07B7E" w:rsidP="00A07B7E">
      <w:pPr>
        <w:ind w:left="720"/>
        <w:rPr>
          <w:ins w:id="587" w:author="Glenn Herrin" w:date="2019-10-20T10:19:00Z"/>
        </w:rPr>
      </w:pPr>
      <w:ins w:id="588" w:author="Glenn Herrin" w:date="2019-10-20T10:19:00Z">
        <w:r>
          <w:t>(a) A Zoning Permit can be issued.</w:t>
        </w:r>
      </w:ins>
    </w:p>
    <w:p w14:paraId="3AB013FD" w14:textId="77777777" w:rsidR="00A07B7E" w:rsidRDefault="00A07B7E" w:rsidP="00A07B7E">
      <w:pPr>
        <w:ind w:left="720"/>
        <w:rPr>
          <w:ins w:id="589" w:author="Glenn Herrin" w:date="2019-10-20T10:19:00Z"/>
        </w:rPr>
      </w:pPr>
    </w:p>
    <w:p w14:paraId="0FFB9207" w14:textId="77777777" w:rsidR="00A07B7E" w:rsidRDefault="00A07B7E" w:rsidP="00A07B7E">
      <w:pPr>
        <w:ind w:left="720"/>
        <w:rPr>
          <w:ins w:id="590" w:author="Glenn Herrin" w:date="2019-10-20T10:19:00Z"/>
        </w:rPr>
      </w:pPr>
      <w:ins w:id="591" w:author="Glenn Herrin" w:date="2019-10-20T10:19:00Z">
        <w:r>
          <w:t>(b) A conditional use, variance, or alteration to a non-complying structure can be approved by the Development Review Board.</w:t>
        </w:r>
      </w:ins>
    </w:p>
    <w:p w14:paraId="411DC41A" w14:textId="77777777" w:rsidR="00A07B7E" w:rsidRDefault="00A07B7E" w:rsidP="00A07B7E">
      <w:pPr>
        <w:ind w:left="720"/>
        <w:rPr>
          <w:ins w:id="592" w:author="Glenn Herrin" w:date="2019-10-20T10:19:00Z"/>
        </w:rPr>
      </w:pPr>
    </w:p>
    <w:p w14:paraId="2DF8DDB5" w14:textId="77777777" w:rsidR="00A07B7E" w:rsidRDefault="00A07B7E" w:rsidP="00A07B7E">
      <w:pPr>
        <w:ind w:left="720"/>
        <w:rPr>
          <w:ins w:id="593" w:author="Glenn Herrin" w:date="2019-10-20T10:19:00Z"/>
        </w:rPr>
      </w:pPr>
      <w:ins w:id="594" w:author="Glenn Herrin" w:date="2019-10-20T10:19:00Z">
        <w:r>
          <w:t>(c) A site plan or preliminary subdivision application can be approved by the Development Review Board.</w:t>
        </w:r>
      </w:ins>
    </w:p>
    <w:p w14:paraId="3F5E2E70" w14:textId="77777777" w:rsidR="00A07B7E" w:rsidRDefault="00A07B7E" w:rsidP="00A07B7E">
      <w:pPr>
        <w:ind w:left="720"/>
        <w:rPr>
          <w:ins w:id="595" w:author="Glenn Herrin" w:date="2019-10-20T10:19:00Z"/>
        </w:rPr>
      </w:pPr>
    </w:p>
    <w:p w14:paraId="1B2855AF" w14:textId="77777777" w:rsidR="00A07B7E" w:rsidRDefault="00A07B7E" w:rsidP="00A07B7E">
      <w:pPr>
        <w:ind w:left="720"/>
        <w:rPr>
          <w:ins w:id="596" w:author="Glenn Herrin" w:date="2019-10-20T10:19:00Z"/>
        </w:rPr>
      </w:pPr>
      <w:ins w:id="597" w:author="Glenn Herrin" w:date="2019-10-20T10:19:00Z">
        <w:r>
          <w:t>(d) An addition or alteration can be made to the exterior of a building, whether enclosed or not.</w:t>
        </w:r>
      </w:ins>
    </w:p>
    <w:p w14:paraId="756BC9A0" w14:textId="77777777" w:rsidR="00A07B7E" w:rsidRDefault="00A07B7E" w:rsidP="00A07B7E">
      <w:pPr>
        <w:ind w:left="720"/>
        <w:rPr>
          <w:ins w:id="598" w:author="Glenn Herrin" w:date="2019-10-20T10:19:00Z"/>
        </w:rPr>
      </w:pPr>
    </w:p>
    <w:p w14:paraId="43230206" w14:textId="77777777" w:rsidR="00A07B7E" w:rsidRDefault="00A07B7E" w:rsidP="00A07B7E">
      <w:pPr>
        <w:ind w:left="720"/>
        <w:rPr>
          <w:ins w:id="599" w:author="Glenn Herrin" w:date="2019-10-20T10:19:00Z"/>
        </w:rPr>
      </w:pPr>
      <w:ins w:id="600" w:author="Glenn Herrin" w:date="2019-10-20T10:19:00Z">
        <w:r>
          <w:t>(e) An alteration can be made to the exterior wall of a building by tearing down or removing any portion thereof, or by changing or altering any portion of an existing window, door space, porch or breezeway thereon.</w:t>
        </w:r>
      </w:ins>
    </w:p>
    <w:p w14:paraId="3111869C" w14:textId="77777777" w:rsidR="00A07B7E" w:rsidRDefault="00A07B7E" w:rsidP="00A07B7E">
      <w:pPr>
        <w:ind w:left="720"/>
        <w:rPr>
          <w:ins w:id="601" w:author="Glenn Herrin" w:date="2019-10-20T10:19:00Z"/>
        </w:rPr>
      </w:pPr>
      <w:ins w:id="602" w:author="Glenn Herrin" w:date="2019-10-20T10:19:00Z">
        <w:r>
          <w:t xml:space="preserve"> </w:t>
        </w:r>
      </w:ins>
    </w:p>
    <w:p w14:paraId="0865CDC4" w14:textId="77777777" w:rsidR="00A07B7E" w:rsidRDefault="00A07B7E" w:rsidP="00A07B7E">
      <w:pPr>
        <w:ind w:left="720"/>
        <w:rPr>
          <w:ins w:id="603" w:author="Glenn Herrin" w:date="2019-10-20T10:19:00Z"/>
        </w:rPr>
      </w:pPr>
      <w:ins w:id="604" w:author="Glenn Herrin" w:date="2019-10-20T10:19:00Z">
        <w:r>
          <w:t>(f) Materials on the exterior walls of a building may be removed, covered or replaced, where the materials so added or exposed are a kind or type different from those existing.</w:t>
        </w:r>
      </w:ins>
    </w:p>
    <w:p w14:paraId="4493896E" w14:textId="77777777" w:rsidR="00A07B7E" w:rsidRDefault="00A07B7E" w:rsidP="00A07B7E">
      <w:pPr>
        <w:ind w:left="720"/>
        <w:rPr>
          <w:ins w:id="605" w:author="Glenn Herrin" w:date="2019-10-20T10:19:00Z"/>
        </w:rPr>
      </w:pPr>
    </w:p>
    <w:p w14:paraId="6B0C27C3" w14:textId="77777777" w:rsidR="00A07B7E" w:rsidRDefault="00A07B7E" w:rsidP="00A07B7E">
      <w:pPr>
        <w:ind w:left="720"/>
        <w:rPr>
          <w:ins w:id="606" w:author="Glenn Herrin" w:date="2019-10-20T10:19:00Z"/>
        </w:rPr>
      </w:pPr>
      <w:ins w:id="607" w:author="Glenn Herrin" w:date="2019-10-20T10:19:00Z">
        <w:r>
          <w:t>(g) A building may be moved within the district or out of the district.</w:t>
        </w:r>
      </w:ins>
    </w:p>
    <w:p w14:paraId="4C5E45C5" w14:textId="77777777" w:rsidR="00A07B7E" w:rsidRDefault="00A07B7E" w:rsidP="00A07B7E">
      <w:pPr>
        <w:ind w:left="720"/>
        <w:rPr>
          <w:ins w:id="608" w:author="Glenn Herrin" w:date="2019-10-20T10:19:00Z"/>
        </w:rPr>
      </w:pPr>
    </w:p>
    <w:p w14:paraId="57A77FFD" w14:textId="77777777" w:rsidR="00A07B7E" w:rsidRDefault="00A07B7E" w:rsidP="00A07B7E">
      <w:pPr>
        <w:ind w:left="720"/>
        <w:rPr>
          <w:ins w:id="609" w:author="Glenn Herrin" w:date="2019-10-20T10:19:00Z"/>
        </w:rPr>
      </w:pPr>
      <w:ins w:id="610" w:author="Glenn Herrin" w:date="2019-10-20T10:19:00Z">
        <w:r>
          <w:t>(h) A building can be demolished.</w:t>
        </w:r>
      </w:ins>
    </w:p>
    <w:p w14:paraId="4FE5FC8D" w14:textId="77777777" w:rsidR="00A07B7E" w:rsidRDefault="00A07B7E" w:rsidP="00A07B7E">
      <w:pPr>
        <w:rPr>
          <w:ins w:id="611" w:author="Glenn Herrin" w:date="2019-10-20T10:19:00Z"/>
        </w:rPr>
      </w:pPr>
    </w:p>
    <w:p w14:paraId="45169FCA" w14:textId="77777777" w:rsidR="00096C5C" w:rsidRDefault="00096C5C">
      <w:pPr>
        <w:spacing w:after="200" w:line="276" w:lineRule="auto"/>
      </w:pPr>
      <w:r>
        <w:br w:type="page"/>
      </w:r>
    </w:p>
    <w:p w14:paraId="0FFCD7CF" w14:textId="5A6CB02B" w:rsidR="00771EAE" w:rsidRPr="003412D6" w:rsidRDefault="00771EAE" w:rsidP="00771EAE">
      <w:pPr>
        <w:pStyle w:val="Heading2"/>
        <w:rPr>
          <w:ins w:id="612" w:author="Glenn Herrin" w:date="2019-08-22T15:15:00Z"/>
        </w:rPr>
      </w:pPr>
      <w:bookmarkStart w:id="613" w:name="_Toc22458640"/>
      <w:ins w:id="614" w:author="Glenn Herrin" w:date="2019-08-22T15:15:00Z">
        <w:r>
          <w:t>Section 5</w:t>
        </w:r>
      </w:ins>
      <w:ins w:id="615" w:author="Glenn Herrin" w:date="2019-10-19T15:06:00Z">
        <w:r w:rsidR="00E77951">
          <w:t>3</w:t>
        </w:r>
      </w:ins>
      <w:ins w:id="616" w:author="Glenn Herrin" w:date="2019-11-18T13:41:00Z">
        <w:r w:rsidR="0022773F">
          <w:t>1</w:t>
        </w:r>
      </w:ins>
      <w:ins w:id="617" w:author="Glenn Herrin" w:date="2019-08-22T15:15:00Z">
        <w:r>
          <w:t xml:space="preserve">: </w:t>
        </w:r>
        <w:r w:rsidRPr="003412D6">
          <w:t xml:space="preserve">Developed Shoreland </w:t>
        </w:r>
        <w:r>
          <w:t>Overlay</w:t>
        </w:r>
        <w:bookmarkEnd w:id="613"/>
      </w:ins>
    </w:p>
    <w:p w14:paraId="71EFE85A" w14:textId="77777777" w:rsidR="00771EAE" w:rsidRDefault="00771EAE" w:rsidP="00771EAE">
      <w:pPr>
        <w:rPr>
          <w:ins w:id="618" w:author="Glenn Herrin" w:date="2019-08-22T15:15:00Z"/>
        </w:rPr>
      </w:pPr>
    </w:p>
    <w:p w14:paraId="1BB1C1D4" w14:textId="5EB94ACF" w:rsidR="00771EAE" w:rsidRDefault="00771EAE" w:rsidP="00771EAE">
      <w:pPr>
        <w:rPr>
          <w:ins w:id="619" w:author="Glenn Herrin" w:date="2019-10-20T11:20:00Z"/>
        </w:rPr>
      </w:pPr>
      <w:ins w:id="620" w:author="Glenn Herrin" w:date="2019-08-22T15:15:00Z">
        <w:r>
          <w:t>5</w:t>
        </w:r>
      </w:ins>
      <w:ins w:id="621" w:author="Glenn Herrin" w:date="2019-10-19T15:06:00Z">
        <w:r w:rsidR="00E77951">
          <w:t>3</w:t>
        </w:r>
      </w:ins>
      <w:ins w:id="622" w:author="Glenn Herrin" w:date="2019-11-18T13:41:00Z">
        <w:r w:rsidR="0022773F">
          <w:t>1</w:t>
        </w:r>
      </w:ins>
      <w:ins w:id="623" w:author="Glenn Herrin" w:date="2019-08-22T15:15:00Z">
        <w:r>
          <w:t xml:space="preserve">.1 </w:t>
        </w:r>
      </w:ins>
      <w:ins w:id="624" w:author="Glenn Herrin" w:date="2019-10-20T11:20:00Z">
        <w:r w:rsidR="005504CD">
          <w:t>Objective. The</w:t>
        </w:r>
      </w:ins>
      <w:ins w:id="625" w:author="Glenn Herrin" w:date="2019-08-22T15:15:00Z">
        <w:r>
          <w:t xml:space="preserve"> purpose of this overlay is to prevent the degradation of water quality in Joe’s Pond, preserve habitat and the stability of the shoreline, maintain the economic benefits of the lake to property owners and residents of the town, and provide flexibility in siting structures to better enable property owners to meet the requirements of the Vermont Shoreland Protection Act. It is intended to help allow continuation of existing land use within the dense his</w:t>
        </w:r>
        <w:r w:rsidR="005504CD">
          <w:t>torical pattern of development.</w:t>
        </w:r>
      </w:ins>
    </w:p>
    <w:p w14:paraId="0D65A2AF" w14:textId="77777777" w:rsidR="005504CD" w:rsidRDefault="005504CD" w:rsidP="00771EAE">
      <w:pPr>
        <w:rPr>
          <w:ins w:id="626" w:author="Glenn Herrin" w:date="2019-10-20T11:20:00Z"/>
        </w:rPr>
      </w:pPr>
    </w:p>
    <w:p w14:paraId="0F1EBDB0" w14:textId="3A7F40D4" w:rsidR="005504CD" w:rsidRDefault="0022773F" w:rsidP="00771EAE">
      <w:pPr>
        <w:rPr>
          <w:ins w:id="627" w:author="Glenn Herrin" w:date="2019-08-22T15:15:00Z"/>
        </w:rPr>
      </w:pPr>
      <w:ins w:id="628" w:author="Glenn Herrin" w:date="2019-10-20T11:20:00Z">
        <w:r>
          <w:t>53</w:t>
        </w:r>
      </w:ins>
      <w:ins w:id="629" w:author="Glenn Herrin" w:date="2019-11-18T13:41:00Z">
        <w:r>
          <w:t>1</w:t>
        </w:r>
      </w:ins>
      <w:ins w:id="630" w:author="Glenn Herrin" w:date="2019-10-20T11:20:00Z">
        <w:r w:rsidR="005504CD">
          <w:t>.2 Lands to Which This Section Applies. The Developed Shoreland Overlay applies to developed properties adjacent to Joe’s Pond. All property within 250 feet of the mean water level of Joe’s pond must meet the requirements of the State Shoreland Protection Act, and whichever standards are more restrictive shall apply.</w:t>
        </w:r>
      </w:ins>
    </w:p>
    <w:p w14:paraId="295FBF90" w14:textId="77777777" w:rsidR="00771EAE" w:rsidRDefault="00771EAE" w:rsidP="00771EAE">
      <w:pPr>
        <w:rPr>
          <w:ins w:id="631" w:author="Glenn Herrin" w:date="2019-08-22T15:15:00Z"/>
        </w:rPr>
      </w:pPr>
    </w:p>
    <w:p w14:paraId="5944BABF" w14:textId="3A92E2A3" w:rsidR="00771EAE" w:rsidRDefault="00E77951" w:rsidP="00771EAE">
      <w:pPr>
        <w:rPr>
          <w:ins w:id="632" w:author="Glenn Herrin" w:date="2019-08-22T15:15:00Z"/>
        </w:rPr>
      </w:pPr>
      <w:ins w:id="633" w:author="Glenn Herrin" w:date="2019-08-22T15:15:00Z">
        <w:r>
          <w:t>5</w:t>
        </w:r>
      </w:ins>
      <w:ins w:id="634" w:author="Glenn Herrin" w:date="2019-10-19T15:06:00Z">
        <w:r>
          <w:t>3</w:t>
        </w:r>
      </w:ins>
      <w:ins w:id="635" w:author="Glenn Herrin" w:date="2019-11-18T13:41:00Z">
        <w:r w:rsidR="0022773F">
          <w:t>1</w:t>
        </w:r>
      </w:ins>
      <w:ins w:id="636" w:author="Glenn Herrin" w:date="2019-08-22T15:15:00Z">
        <w:r w:rsidR="00771EAE">
          <w:t>.</w:t>
        </w:r>
      </w:ins>
      <w:ins w:id="637" w:author="Glenn Herrin" w:date="2019-10-20T11:21:00Z">
        <w:r w:rsidR="005504CD">
          <w:t>3</w:t>
        </w:r>
      </w:ins>
      <w:ins w:id="638" w:author="Glenn Herrin" w:date="2019-08-22T15:15:00Z">
        <w:r w:rsidR="00771EAE">
          <w:t xml:space="preserve"> Permitted and Conditional Uses</w:t>
        </w:r>
      </w:ins>
    </w:p>
    <w:tbl>
      <w:tblPr>
        <w:tblStyle w:val="TableGrid"/>
        <w:tblW w:w="0" w:type="auto"/>
        <w:tblLook w:val="04A0" w:firstRow="1" w:lastRow="0" w:firstColumn="1" w:lastColumn="0" w:noHBand="0" w:noVBand="1"/>
      </w:tblPr>
      <w:tblGrid>
        <w:gridCol w:w="4788"/>
        <w:gridCol w:w="4788"/>
      </w:tblGrid>
      <w:tr w:rsidR="00771EAE" w14:paraId="34EF1CBC" w14:textId="77777777" w:rsidTr="004875A6">
        <w:trPr>
          <w:ins w:id="639" w:author="Glenn Herrin" w:date="2019-08-22T15:15:00Z"/>
        </w:trPr>
        <w:tc>
          <w:tcPr>
            <w:tcW w:w="4788" w:type="dxa"/>
            <w:shd w:val="clear" w:color="auto" w:fill="auto"/>
          </w:tcPr>
          <w:p w14:paraId="3CBD1D82" w14:textId="77777777" w:rsidR="00771EAE" w:rsidRDefault="00771EAE" w:rsidP="004875A6">
            <w:pPr>
              <w:rPr>
                <w:ins w:id="640" w:author="Glenn Herrin" w:date="2019-08-22T15:15:00Z"/>
              </w:rPr>
            </w:pPr>
            <w:ins w:id="641" w:author="Glenn Herrin" w:date="2019-08-22T15:15:00Z">
              <w:r>
                <w:t>Permitted Uses</w:t>
              </w:r>
            </w:ins>
          </w:p>
        </w:tc>
        <w:tc>
          <w:tcPr>
            <w:tcW w:w="4788" w:type="dxa"/>
            <w:shd w:val="clear" w:color="auto" w:fill="auto"/>
          </w:tcPr>
          <w:p w14:paraId="3E21E230" w14:textId="77777777" w:rsidR="00771EAE" w:rsidRDefault="00771EAE" w:rsidP="004875A6">
            <w:pPr>
              <w:rPr>
                <w:ins w:id="642" w:author="Glenn Herrin" w:date="2019-08-22T15:15:00Z"/>
              </w:rPr>
            </w:pPr>
            <w:ins w:id="643" w:author="Glenn Herrin" w:date="2019-08-22T15:15:00Z">
              <w:r>
                <w:t>Conditional Uses</w:t>
              </w:r>
            </w:ins>
          </w:p>
        </w:tc>
      </w:tr>
      <w:tr w:rsidR="00771EAE" w14:paraId="54A06CA3" w14:textId="77777777" w:rsidTr="004875A6">
        <w:trPr>
          <w:ins w:id="644" w:author="Glenn Herrin" w:date="2019-08-22T15:15:00Z"/>
        </w:trPr>
        <w:tc>
          <w:tcPr>
            <w:tcW w:w="4788" w:type="dxa"/>
            <w:shd w:val="clear" w:color="auto" w:fill="auto"/>
          </w:tcPr>
          <w:p w14:paraId="542E3535" w14:textId="77777777" w:rsidR="00771EAE" w:rsidRDefault="00771EAE" w:rsidP="004875A6">
            <w:pPr>
              <w:rPr>
                <w:ins w:id="645" w:author="Glenn Herrin" w:date="2019-08-22T15:15:00Z"/>
              </w:rPr>
            </w:pPr>
            <w:ins w:id="646" w:author="Glenn Herrin" w:date="2019-08-22T15:15:00Z">
              <w:r>
                <w:t>Accessory Structure/Use, including accessory dwelling, home child care, and other uses considered a permitted single-family use of property (see section 505.1)</w:t>
              </w:r>
            </w:ins>
          </w:p>
          <w:p w14:paraId="0BBC1516" w14:textId="77777777" w:rsidR="00771EAE" w:rsidRDefault="00771EAE" w:rsidP="004875A6">
            <w:pPr>
              <w:rPr>
                <w:ins w:id="647" w:author="Glenn Herrin" w:date="2019-08-22T15:15:00Z"/>
              </w:rPr>
            </w:pPr>
            <w:ins w:id="648" w:author="Glenn Herrin" w:date="2019-08-22T15:15:00Z">
              <w:r>
                <w:t xml:space="preserve">Agricultural Use </w:t>
              </w:r>
            </w:ins>
          </w:p>
          <w:p w14:paraId="4981B6DF" w14:textId="77777777" w:rsidR="00771EAE" w:rsidRDefault="00771EAE" w:rsidP="004875A6">
            <w:pPr>
              <w:rPr>
                <w:ins w:id="649" w:author="Glenn Herrin" w:date="2019-08-22T15:15:00Z"/>
              </w:rPr>
            </w:pPr>
            <w:ins w:id="650" w:author="Glenn Herrin" w:date="2019-08-22T15:15:00Z">
              <w:r>
                <w:t xml:space="preserve">Dwelling, Seasonal </w:t>
              </w:r>
            </w:ins>
          </w:p>
          <w:p w14:paraId="1051669A" w14:textId="77777777" w:rsidR="00771EAE" w:rsidRDefault="00771EAE" w:rsidP="004875A6">
            <w:pPr>
              <w:rPr>
                <w:ins w:id="651" w:author="Glenn Herrin" w:date="2019-08-22T15:15:00Z"/>
              </w:rPr>
            </w:pPr>
            <w:ins w:id="652" w:author="Glenn Herrin" w:date="2019-08-22T15:15:00Z">
              <w:r>
                <w:t xml:space="preserve">Dwelling, Single Family </w:t>
              </w:r>
            </w:ins>
          </w:p>
          <w:p w14:paraId="1DD9D067" w14:textId="77777777" w:rsidR="00771EAE" w:rsidRDefault="00771EAE" w:rsidP="004875A6">
            <w:pPr>
              <w:rPr>
                <w:ins w:id="653" w:author="Glenn Herrin" w:date="2019-08-22T15:15:00Z"/>
              </w:rPr>
            </w:pPr>
            <w:ins w:id="654" w:author="Glenn Herrin" w:date="2019-08-22T15:15:00Z">
              <w:r>
                <w:t xml:space="preserve">Dwelling, Two Family </w:t>
              </w:r>
            </w:ins>
          </w:p>
          <w:p w14:paraId="481CCA92" w14:textId="77777777" w:rsidR="00771EAE" w:rsidRDefault="00771EAE" w:rsidP="004875A6">
            <w:pPr>
              <w:rPr>
                <w:ins w:id="655" w:author="Glenn Herrin" w:date="2019-08-22T15:15:00Z"/>
              </w:rPr>
            </w:pPr>
            <w:ins w:id="656" w:author="Glenn Herrin" w:date="2019-08-22T15:15:00Z">
              <w:r>
                <w:t>Home Occupations (see section 403)</w:t>
              </w:r>
            </w:ins>
          </w:p>
          <w:p w14:paraId="13942400" w14:textId="77777777" w:rsidR="00771EAE" w:rsidRDefault="00771EAE" w:rsidP="004875A6">
            <w:pPr>
              <w:rPr>
                <w:ins w:id="657" w:author="Glenn Herrin" w:date="2019-08-22T15:15:00Z"/>
              </w:rPr>
            </w:pPr>
            <w:ins w:id="658" w:author="Glenn Herrin" w:date="2019-08-22T15:15:00Z">
              <w:r>
                <w:t>Library</w:t>
              </w:r>
            </w:ins>
          </w:p>
        </w:tc>
        <w:tc>
          <w:tcPr>
            <w:tcW w:w="4788" w:type="dxa"/>
            <w:shd w:val="clear" w:color="auto" w:fill="auto"/>
          </w:tcPr>
          <w:p w14:paraId="3535C920" w14:textId="77777777" w:rsidR="00771EAE" w:rsidRDefault="00771EAE" w:rsidP="004875A6">
            <w:pPr>
              <w:rPr>
                <w:ins w:id="659" w:author="Glenn Herrin" w:date="2019-08-22T15:15:00Z"/>
              </w:rPr>
            </w:pPr>
            <w:ins w:id="660" w:author="Glenn Herrin" w:date="2019-08-22T15:15:00Z">
              <w:r>
                <w:t>Club, Private</w:t>
              </w:r>
            </w:ins>
          </w:p>
          <w:p w14:paraId="6B71A225" w14:textId="77777777" w:rsidR="00771EAE" w:rsidRDefault="00771EAE" w:rsidP="004875A6">
            <w:pPr>
              <w:rPr>
                <w:ins w:id="661" w:author="Glenn Herrin" w:date="2019-08-22T15:15:00Z"/>
              </w:rPr>
            </w:pPr>
            <w:ins w:id="662" w:author="Glenn Herrin" w:date="2019-08-22T15:15:00Z">
              <w:r>
                <w:t>Community Center</w:t>
              </w:r>
            </w:ins>
          </w:p>
          <w:p w14:paraId="01665743" w14:textId="77777777" w:rsidR="00771EAE" w:rsidRDefault="00771EAE" w:rsidP="004875A6">
            <w:pPr>
              <w:rPr>
                <w:ins w:id="663" w:author="Glenn Herrin" w:date="2019-08-22T15:15:00Z"/>
              </w:rPr>
            </w:pPr>
            <w:ins w:id="664" w:author="Glenn Herrin" w:date="2019-08-22T15:15:00Z">
              <w:r>
                <w:t>Essential Services</w:t>
              </w:r>
            </w:ins>
          </w:p>
          <w:p w14:paraId="4E2E5585" w14:textId="77777777" w:rsidR="00771EAE" w:rsidRDefault="00771EAE" w:rsidP="004875A6">
            <w:pPr>
              <w:rPr>
                <w:ins w:id="665" w:author="Glenn Herrin" w:date="2019-08-22T15:15:00Z"/>
              </w:rPr>
            </w:pPr>
            <w:ins w:id="666" w:author="Glenn Herrin" w:date="2019-08-22T15:15:00Z">
              <w:r>
                <w:t xml:space="preserve">Hospital </w:t>
              </w:r>
            </w:ins>
          </w:p>
          <w:p w14:paraId="6293A14A" w14:textId="77777777" w:rsidR="00771EAE" w:rsidRDefault="00771EAE" w:rsidP="004875A6">
            <w:pPr>
              <w:rPr>
                <w:ins w:id="667" w:author="Glenn Herrin" w:date="2019-08-22T15:15:00Z"/>
              </w:rPr>
            </w:pPr>
            <w:ins w:id="668" w:author="Glenn Herrin" w:date="2019-08-22T15:15:00Z">
              <w:r>
                <w:t>Lodging House</w:t>
              </w:r>
            </w:ins>
          </w:p>
          <w:p w14:paraId="549F6E3F" w14:textId="77777777" w:rsidR="00771EAE" w:rsidRDefault="00771EAE" w:rsidP="004875A6">
            <w:pPr>
              <w:rPr>
                <w:ins w:id="669" w:author="Glenn Herrin" w:date="2019-08-22T15:15:00Z"/>
              </w:rPr>
            </w:pPr>
            <w:ins w:id="670" w:author="Glenn Herrin" w:date="2019-08-22T15:15:00Z">
              <w:r>
                <w:t xml:space="preserve">Membership Club </w:t>
              </w:r>
            </w:ins>
          </w:p>
          <w:p w14:paraId="035542FA" w14:textId="77777777" w:rsidR="00771EAE" w:rsidRDefault="00771EAE" w:rsidP="004875A6">
            <w:pPr>
              <w:rPr>
                <w:ins w:id="671" w:author="Glenn Herrin" w:date="2019-08-22T15:15:00Z"/>
              </w:rPr>
            </w:pPr>
            <w:ins w:id="672" w:author="Glenn Herrin" w:date="2019-08-22T15:15:00Z">
              <w:r>
                <w:t xml:space="preserve">Public / Quasi Public Building </w:t>
              </w:r>
            </w:ins>
          </w:p>
          <w:p w14:paraId="78F72D5C" w14:textId="77777777" w:rsidR="00771EAE" w:rsidRDefault="00771EAE" w:rsidP="004875A6">
            <w:pPr>
              <w:rPr>
                <w:ins w:id="673" w:author="Glenn Herrin" w:date="2019-08-22T15:15:00Z"/>
              </w:rPr>
            </w:pPr>
            <w:ins w:id="674" w:author="Glenn Herrin" w:date="2019-08-22T15:15:00Z">
              <w:r>
                <w:t>Public Facility</w:t>
              </w:r>
            </w:ins>
          </w:p>
          <w:p w14:paraId="3D9419A3" w14:textId="77777777" w:rsidR="00771EAE" w:rsidRDefault="00771EAE" w:rsidP="004875A6">
            <w:pPr>
              <w:rPr>
                <w:ins w:id="675" w:author="Glenn Herrin" w:date="2019-08-22T15:15:00Z"/>
              </w:rPr>
            </w:pPr>
            <w:ins w:id="676" w:author="Glenn Herrin" w:date="2019-08-22T15:15:00Z">
              <w:r>
                <w:t>Recreational Facility, Outdoor</w:t>
              </w:r>
            </w:ins>
          </w:p>
          <w:p w14:paraId="75A84C51" w14:textId="77777777" w:rsidR="00771EAE" w:rsidRDefault="00771EAE" w:rsidP="004875A6">
            <w:pPr>
              <w:rPr>
                <w:ins w:id="677" w:author="Glenn Herrin" w:date="2019-08-22T15:15:00Z"/>
              </w:rPr>
            </w:pPr>
            <w:ins w:id="678" w:author="Glenn Herrin" w:date="2019-08-22T15:15:00Z">
              <w:r>
                <w:t>Recreational Facility, Private Indoor &amp; Outdoor</w:t>
              </w:r>
            </w:ins>
          </w:p>
          <w:p w14:paraId="5484B1EA" w14:textId="77777777" w:rsidR="00771EAE" w:rsidRDefault="00771EAE" w:rsidP="004875A6">
            <w:pPr>
              <w:rPr>
                <w:ins w:id="679" w:author="Glenn Herrin" w:date="2019-08-22T15:15:00Z"/>
              </w:rPr>
            </w:pPr>
            <w:ins w:id="680" w:author="Glenn Herrin" w:date="2019-08-22T15:15:00Z">
              <w:r>
                <w:t xml:space="preserve">Restaurant </w:t>
              </w:r>
            </w:ins>
          </w:p>
          <w:p w14:paraId="01AA4CD5" w14:textId="77777777" w:rsidR="00771EAE" w:rsidRDefault="00771EAE" w:rsidP="004875A6">
            <w:pPr>
              <w:rPr>
                <w:ins w:id="681" w:author="Glenn Herrin" w:date="2019-08-22T15:15:00Z"/>
              </w:rPr>
            </w:pPr>
            <w:ins w:id="682" w:author="Glenn Herrin" w:date="2019-08-22T15:15:00Z">
              <w:r>
                <w:t>Religious Institution</w:t>
              </w:r>
            </w:ins>
          </w:p>
          <w:p w14:paraId="7D522D4A" w14:textId="77777777" w:rsidR="00771EAE" w:rsidRDefault="00771EAE" w:rsidP="004875A6">
            <w:pPr>
              <w:rPr>
                <w:ins w:id="683" w:author="Glenn Herrin" w:date="2019-08-22T15:15:00Z"/>
              </w:rPr>
            </w:pPr>
            <w:ins w:id="684" w:author="Glenn Herrin" w:date="2019-08-22T15:15:00Z">
              <w:r>
                <w:t>School</w:t>
              </w:r>
            </w:ins>
          </w:p>
        </w:tc>
      </w:tr>
    </w:tbl>
    <w:p w14:paraId="29749F3B" w14:textId="77777777" w:rsidR="00771EAE" w:rsidRDefault="00771EAE" w:rsidP="00771EAE">
      <w:pPr>
        <w:rPr>
          <w:ins w:id="685" w:author="Glenn Herrin" w:date="2019-08-22T15:15:00Z"/>
        </w:rPr>
      </w:pPr>
    </w:p>
    <w:p w14:paraId="7A0D5121" w14:textId="097FA839" w:rsidR="00771EAE" w:rsidRDefault="00E77951" w:rsidP="00771EAE">
      <w:pPr>
        <w:rPr>
          <w:ins w:id="686" w:author="Glenn Herrin" w:date="2019-08-22T15:15:00Z"/>
        </w:rPr>
      </w:pPr>
      <w:ins w:id="687" w:author="Glenn Herrin" w:date="2019-08-22T15:15:00Z">
        <w:r>
          <w:t>5</w:t>
        </w:r>
      </w:ins>
      <w:ins w:id="688" w:author="Glenn Herrin" w:date="2019-10-19T15:06:00Z">
        <w:r>
          <w:t>3</w:t>
        </w:r>
      </w:ins>
      <w:ins w:id="689" w:author="Glenn Herrin" w:date="2019-11-18T13:41:00Z">
        <w:r w:rsidR="0022773F">
          <w:t>1</w:t>
        </w:r>
      </w:ins>
      <w:ins w:id="690" w:author="Glenn Herrin" w:date="2019-08-22T15:15:00Z">
        <w:r w:rsidR="00771EAE">
          <w:t>.</w:t>
        </w:r>
      </w:ins>
      <w:ins w:id="691" w:author="Glenn Herrin" w:date="2019-10-20T11:21:00Z">
        <w:r w:rsidR="005504CD">
          <w:t>4</w:t>
        </w:r>
      </w:ins>
      <w:ins w:id="692" w:author="Glenn Herrin" w:date="2019-08-22T15:15:00Z">
        <w:r w:rsidR="00771EAE">
          <w:t xml:space="preserve"> Area and Dimensional Requirements:</w:t>
        </w:r>
      </w:ins>
    </w:p>
    <w:p w14:paraId="6BEE4FC1" w14:textId="5F734DF6" w:rsidR="00771EAE" w:rsidRDefault="00771EAE" w:rsidP="00771EAE">
      <w:pPr>
        <w:ind w:left="720"/>
        <w:rPr>
          <w:ins w:id="693" w:author="Glenn Herrin" w:date="2019-08-22T15:15:00Z"/>
        </w:rPr>
      </w:pPr>
      <w:ins w:id="694" w:author="Glenn Herrin" w:date="2019-08-22T15:15:00Z">
        <w:r>
          <w:t xml:space="preserve">Maximum height of buildings and structures: </w:t>
        </w:r>
        <w:r>
          <w:tab/>
        </w:r>
      </w:ins>
      <w:ins w:id="695" w:author="Glenn Herrin" w:date="2019-11-18T13:42:00Z">
        <w:r w:rsidR="0022773F">
          <w:tab/>
        </w:r>
      </w:ins>
      <w:ins w:id="696" w:author="Glenn Herrin" w:date="2019-08-22T15:15:00Z">
        <w:r>
          <w:tab/>
          <w:t>25 feet</w:t>
        </w:r>
      </w:ins>
    </w:p>
    <w:p w14:paraId="30768731" w14:textId="6582B885" w:rsidR="00771EAE" w:rsidRDefault="00771EAE" w:rsidP="00771EAE">
      <w:pPr>
        <w:ind w:left="720"/>
        <w:rPr>
          <w:ins w:id="697" w:author="Glenn Herrin" w:date="2019-08-22T15:15:00Z"/>
        </w:rPr>
      </w:pPr>
      <w:ins w:id="698" w:author="Glenn Herrin" w:date="2019-08-22T15:15:00Z">
        <w:r>
          <w:t>Maximum building footprint:</w:t>
        </w:r>
        <w:r>
          <w:tab/>
        </w:r>
        <w:r>
          <w:tab/>
        </w:r>
        <w:r>
          <w:tab/>
        </w:r>
      </w:ins>
      <w:ins w:id="699" w:author="Glenn Herrin" w:date="2019-11-18T13:42:00Z">
        <w:r w:rsidR="0022773F">
          <w:tab/>
        </w:r>
      </w:ins>
      <w:ins w:id="700" w:author="Glenn Herrin" w:date="2019-08-22T15:15:00Z">
        <w:r>
          <w:t xml:space="preserve"> </w:t>
        </w:r>
        <w:r>
          <w:tab/>
          <w:t>1,500 square feet</w:t>
        </w:r>
      </w:ins>
    </w:p>
    <w:p w14:paraId="4E2D21D1" w14:textId="62EDC492" w:rsidR="00771EAE" w:rsidRDefault="00771EAE" w:rsidP="00771EAE">
      <w:pPr>
        <w:ind w:left="720"/>
        <w:rPr>
          <w:ins w:id="701" w:author="Glenn Herrin" w:date="2019-08-22T15:15:00Z"/>
        </w:rPr>
      </w:pPr>
      <w:ins w:id="702" w:author="Glenn Herrin" w:date="2019-08-22T15:15:00Z">
        <w:r>
          <w:t>Minimum shoreline frontage</w:t>
        </w:r>
      </w:ins>
      <w:ins w:id="703" w:author="Glenn Herrin" w:date="2019-11-18T13:42:00Z">
        <w:r w:rsidR="0022773F">
          <w:t xml:space="preserve"> (if applicable)</w:t>
        </w:r>
      </w:ins>
      <w:ins w:id="704" w:author="Glenn Herrin" w:date="2019-08-22T15:15:00Z">
        <w:r>
          <w:t>:</w:t>
        </w:r>
        <w:r>
          <w:tab/>
        </w:r>
      </w:ins>
      <w:ins w:id="705" w:author="Glenn Herrin" w:date="2019-11-18T13:42:00Z">
        <w:r w:rsidR="0022773F">
          <w:tab/>
        </w:r>
      </w:ins>
      <w:ins w:id="706" w:author="Glenn Herrin" w:date="2019-08-22T15:15:00Z">
        <w:r>
          <w:tab/>
          <w:t>50 feet</w:t>
        </w:r>
      </w:ins>
    </w:p>
    <w:p w14:paraId="590228C8" w14:textId="569AF15A" w:rsidR="00771EAE" w:rsidRDefault="00771EAE" w:rsidP="00771EAE">
      <w:pPr>
        <w:ind w:left="720"/>
        <w:rPr>
          <w:ins w:id="707" w:author="Glenn Herrin" w:date="2019-08-22T15:15:00Z"/>
        </w:rPr>
      </w:pPr>
      <w:ins w:id="708" w:author="Glenn Herrin" w:date="2019-08-22T15:15:00Z">
        <w:r>
          <w:t>Minimum setback from mean high water</w:t>
        </w:r>
      </w:ins>
      <w:ins w:id="709" w:author="Glenn Herrin" w:date="2019-11-18T13:42:00Z">
        <w:r w:rsidR="0022773F">
          <w:t xml:space="preserve"> (if applicable)</w:t>
        </w:r>
      </w:ins>
      <w:ins w:id="710" w:author="Glenn Herrin" w:date="2019-08-22T15:15:00Z">
        <w:r>
          <w:t>:</w:t>
        </w:r>
        <w:r>
          <w:tab/>
        </w:r>
      </w:ins>
      <w:ins w:id="711" w:author="Glenn Herrin" w:date="2019-11-18T13:42:00Z">
        <w:r w:rsidR="0022773F">
          <w:tab/>
        </w:r>
      </w:ins>
      <w:ins w:id="712" w:author="Glenn Herrin" w:date="2019-08-22T15:15:00Z">
        <w:r>
          <w:t xml:space="preserve">25 feet </w:t>
        </w:r>
      </w:ins>
    </w:p>
    <w:p w14:paraId="5770F063" w14:textId="1129DB25" w:rsidR="00771EAE" w:rsidRDefault="00771EAE" w:rsidP="00771EAE">
      <w:pPr>
        <w:ind w:left="720"/>
        <w:rPr>
          <w:ins w:id="713" w:author="Glenn Herrin" w:date="2019-08-22T15:15:00Z"/>
        </w:rPr>
      </w:pPr>
      <w:ins w:id="714" w:author="Glenn Herrin" w:date="2019-08-22T15:15:00Z">
        <w:r>
          <w:t xml:space="preserve">Maximum impervious coverage (buildings, driveways, etc.): </w:t>
        </w:r>
      </w:ins>
      <w:ins w:id="715" w:author="Glenn Herrin" w:date="2019-11-18T13:42:00Z">
        <w:r w:rsidR="0022773F">
          <w:tab/>
        </w:r>
      </w:ins>
      <w:ins w:id="716" w:author="Glenn Herrin" w:date="2019-08-22T15:15:00Z">
        <w:r>
          <w:t>20%</w:t>
        </w:r>
      </w:ins>
    </w:p>
    <w:p w14:paraId="22C2EBF2" w14:textId="77777777" w:rsidR="00771EAE" w:rsidRDefault="00771EAE" w:rsidP="00771EAE">
      <w:pPr>
        <w:rPr>
          <w:ins w:id="717" w:author="Glenn Herrin" w:date="2019-08-22T15:15:00Z"/>
        </w:rPr>
      </w:pPr>
    </w:p>
    <w:p w14:paraId="2AE25E8F" w14:textId="24FA6DFB" w:rsidR="00771EAE" w:rsidRDefault="00E77951" w:rsidP="00771EAE">
      <w:pPr>
        <w:rPr>
          <w:ins w:id="718" w:author="Glenn Herrin" w:date="2019-08-22T15:15:00Z"/>
        </w:rPr>
      </w:pPr>
      <w:ins w:id="719" w:author="Glenn Herrin" w:date="2019-08-22T15:15:00Z">
        <w:r>
          <w:t>5</w:t>
        </w:r>
      </w:ins>
      <w:ins w:id="720" w:author="Glenn Herrin" w:date="2019-10-19T15:06:00Z">
        <w:r>
          <w:t>3</w:t>
        </w:r>
      </w:ins>
      <w:ins w:id="721" w:author="Glenn Herrin" w:date="2019-11-18T13:41:00Z">
        <w:r w:rsidR="0022773F">
          <w:t>1</w:t>
        </w:r>
      </w:ins>
      <w:ins w:id="722" w:author="Glenn Herrin" w:date="2019-08-22T15:15:00Z">
        <w:r w:rsidR="00771EAE">
          <w:t>.</w:t>
        </w:r>
      </w:ins>
      <w:ins w:id="723" w:author="Glenn Herrin" w:date="2019-10-20T11:21:00Z">
        <w:r w:rsidR="005504CD">
          <w:t>5</w:t>
        </w:r>
      </w:ins>
      <w:ins w:id="724" w:author="Glenn Herrin" w:date="2019-08-22T15:15:00Z">
        <w:r w:rsidR="00771EAE">
          <w:t xml:space="preserve"> Waiver Considerations. In order to better enable property owners to minimize negative impacts on the lake, the Development Review Board may waive setbacks within the Developed Lakeshore Overlay provided that:</w:t>
        </w:r>
      </w:ins>
    </w:p>
    <w:p w14:paraId="49525DE7" w14:textId="77777777" w:rsidR="00771EAE" w:rsidRDefault="00771EAE" w:rsidP="00771EAE">
      <w:pPr>
        <w:rPr>
          <w:ins w:id="725" w:author="Glenn Herrin" w:date="2019-08-22T15:15:00Z"/>
        </w:rPr>
      </w:pPr>
      <w:ins w:id="726" w:author="Glenn Herrin" w:date="2019-08-22T15:15:00Z">
        <w:r>
          <w:tab/>
          <w:t>(1) The applicant has a state Shoreland Protection Permit or a Vermont Shoreland Protection Act Project Worksheet showing that no permit is needed.</w:t>
        </w:r>
      </w:ins>
    </w:p>
    <w:p w14:paraId="77E94B78" w14:textId="77777777" w:rsidR="00771EAE" w:rsidRDefault="00771EAE" w:rsidP="00771EAE">
      <w:pPr>
        <w:rPr>
          <w:ins w:id="727" w:author="Glenn Herrin" w:date="2019-08-22T15:15:00Z"/>
        </w:rPr>
      </w:pPr>
      <w:ins w:id="728" w:author="Glenn Herrin" w:date="2019-08-22T15:15:00Z">
        <w:r>
          <w:tab/>
          <w:t>(2) The proposed development maintains the maximum possible setback distance from the mean high water level of the lake.</w:t>
        </w:r>
      </w:ins>
    </w:p>
    <w:p w14:paraId="4C0131A8" w14:textId="77777777" w:rsidR="00771EAE" w:rsidRDefault="00771EAE" w:rsidP="00771EAE">
      <w:pPr>
        <w:rPr>
          <w:ins w:id="729" w:author="Glenn Herrin" w:date="2019-08-22T15:15:00Z"/>
        </w:rPr>
      </w:pPr>
      <w:ins w:id="730" w:author="Glenn Herrin" w:date="2019-08-22T15:15:00Z">
        <w:r>
          <w:tab/>
          <w:t>(3) The applicant demonstrates the use of Best Management Practices as defined by the Watershed Management Division of the Agency of Natural Resources to mitigate impacts to the lake.</w:t>
        </w:r>
      </w:ins>
    </w:p>
    <w:p w14:paraId="64DAC5A2" w14:textId="77777777" w:rsidR="00771EAE" w:rsidRDefault="00771EAE" w:rsidP="00771EAE">
      <w:pPr>
        <w:rPr>
          <w:ins w:id="731" w:author="Glenn Herrin" w:date="2019-08-22T15:15:00Z"/>
        </w:rPr>
      </w:pPr>
      <w:ins w:id="732" w:author="Glenn Herrin" w:date="2019-08-22T15:15:00Z">
        <w:r>
          <w:tab/>
          <w:t>(4) Any setback reduction does not result in the height of any point of the building or structure being greater than the horizontal distance to the property line.</w:t>
        </w:r>
      </w:ins>
    </w:p>
    <w:p w14:paraId="37DCBC42" w14:textId="77777777" w:rsidR="009654A0" w:rsidRDefault="009654A0" w:rsidP="009654A0">
      <w:pPr>
        <w:rPr>
          <w:ins w:id="733" w:author="Glenn Herrin" w:date="2019-08-22T14:32:00Z"/>
        </w:rPr>
      </w:pPr>
    </w:p>
    <w:p w14:paraId="2A2EF2BD" w14:textId="77777777" w:rsidR="009654A0" w:rsidRDefault="009654A0" w:rsidP="009654A0">
      <w:pPr>
        <w:rPr>
          <w:ins w:id="734" w:author="Glenn Herrin" w:date="2019-08-22T14:32:00Z"/>
          <w:rFonts w:cs="Arial"/>
          <w:bCs/>
          <w:szCs w:val="20"/>
        </w:rPr>
      </w:pPr>
      <w:ins w:id="735" w:author="Glenn Herrin" w:date="2019-08-22T14:32:00Z">
        <w:r>
          <w:br w:type="page"/>
        </w:r>
      </w:ins>
    </w:p>
    <w:p w14:paraId="6623106E" w14:textId="77777777" w:rsidR="00AD5CC5" w:rsidRPr="00D22B26" w:rsidRDefault="00AD5CC5" w:rsidP="00AD5CC5">
      <w:pPr>
        <w:pStyle w:val="Heading1"/>
      </w:pPr>
      <w:bookmarkStart w:id="736" w:name="_Toc22458641"/>
      <w:r w:rsidRPr="00D22B26">
        <w:t>ARTICLE 6: NON-CONFORMING USES</w:t>
      </w:r>
      <w:ins w:id="737" w:author="Glenn Herrin" w:date="2019-06-03T12:46:00Z">
        <w:r w:rsidR="007F4E4E">
          <w:t>,</w:t>
        </w:r>
      </w:ins>
      <w:r w:rsidRPr="00D22B26">
        <w:t xml:space="preserve"> </w:t>
      </w:r>
      <w:del w:id="738" w:author="Glenn Herrin" w:date="2019-06-03T12:46:00Z">
        <w:r w:rsidRPr="00D22B26" w:rsidDel="007F4E4E">
          <w:delText>AND NON-CONFORMING</w:delText>
        </w:r>
      </w:del>
      <w:r w:rsidRPr="00D22B26">
        <w:t xml:space="preserve"> STRUCTURES</w:t>
      </w:r>
      <w:ins w:id="739" w:author="Glenn Herrin" w:date="2019-06-03T12:47:00Z">
        <w:r w:rsidR="007F4E4E">
          <w:t>, AND LOTS</w:t>
        </w:r>
      </w:ins>
      <w:bookmarkEnd w:id="736"/>
      <w:r w:rsidRPr="00D22B26">
        <w:t xml:space="preserve"> </w:t>
      </w:r>
    </w:p>
    <w:p w14:paraId="6A3A28A5" w14:textId="77777777" w:rsidR="00AD5CC5" w:rsidRDefault="00AD5CC5" w:rsidP="00AD5CC5"/>
    <w:p w14:paraId="5436363B" w14:textId="77777777" w:rsidR="00AD5CC5" w:rsidRPr="00D22B26" w:rsidRDefault="00AD5CC5" w:rsidP="00AD5CC5">
      <w:pPr>
        <w:pStyle w:val="Heading2"/>
      </w:pPr>
      <w:bookmarkStart w:id="740" w:name="_Toc22458642"/>
      <w:r w:rsidRPr="00D22B26">
        <w:t>Section 601: Construction Approved Prior to Adoption or Amendment to Regulations</w:t>
      </w:r>
      <w:bookmarkEnd w:id="740"/>
      <w:r w:rsidRPr="00D22B26">
        <w:t xml:space="preserve"> </w:t>
      </w:r>
    </w:p>
    <w:p w14:paraId="3ECB4BAD" w14:textId="77777777" w:rsidR="00AD5CC5" w:rsidRDefault="00AD5CC5" w:rsidP="00AD5CC5"/>
    <w:p w14:paraId="18230850" w14:textId="77777777" w:rsidR="00AD5CC5" w:rsidRPr="00D22B26" w:rsidRDefault="00AD5CC5" w:rsidP="00AD5CC5">
      <w:r w:rsidRPr="00D22B26">
        <w:t xml:space="preserve">601.1 Nothing contained in this bylaw shall require any change in plans for the construction of a non-conforming structure or the establishment of a non-conforming use for which a zoning permit has been issued prior to the effective date of this bylaw or which is completed within one year from the effective date of this bylaw. </w:t>
      </w:r>
    </w:p>
    <w:p w14:paraId="13029E16" w14:textId="77777777" w:rsidR="00AD5CC5" w:rsidRDefault="00AD5CC5" w:rsidP="00AD5CC5"/>
    <w:p w14:paraId="66776E3C" w14:textId="77777777" w:rsidR="00AD5CC5" w:rsidRPr="00D22B26" w:rsidRDefault="00AD5CC5" w:rsidP="00AD5CC5">
      <w:pPr>
        <w:pStyle w:val="Heading2"/>
      </w:pPr>
      <w:bookmarkStart w:id="741" w:name="_Toc22458643"/>
      <w:r w:rsidRPr="00D22B26">
        <w:t>Section 602: Non-Conforming Uses</w:t>
      </w:r>
      <w:bookmarkEnd w:id="741"/>
      <w:r w:rsidRPr="00D22B26">
        <w:t xml:space="preserve"> </w:t>
      </w:r>
    </w:p>
    <w:p w14:paraId="0ECCCF23" w14:textId="77777777" w:rsidR="00AD5CC5" w:rsidRDefault="00AD5CC5" w:rsidP="00AD5CC5"/>
    <w:p w14:paraId="6233354C" w14:textId="77777777" w:rsidR="00AD5CC5" w:rsidRPr="00D22B26" w:rsidRDefault="00AD5CC5" w:rsidP="00AD5CC5">
      <w:r w:rsidRPr="00D22B26">
        <w:t xml:space="preserve">602.1 In accordance with Title 24 VSA 4412(7) the following provisions shall apply to all non-conforming </w:t>
      </w:r>
    </w:p>
    <w:p w14:paraId="61909EAA" w14:textId="77777777" w:rsidR="00AD5CC5" w:rsidRPr="00D22B26" w:rsidRDefault="00AD5CC5" w:rsidP="00AD5CC5">
      <w:r w:rsidRPr="00D22B26">
        <w:t>uses existing on the effective date of this bylaw. Any non-conforming use may</w:t>
      </w:r>
      <w:r>
        <w:t xml:space="preserve"> be continued indefinitely but:</w:t>
      </w:r>
    </w:p>
    <w:p w14:paraId="0423DBD8" w14:textId="77777777" w:rsidR="00AD5CC5" w:rsidRPr="00D22B26" w:rsidRDefault="00AD5CC5" w:rsidP="00AD5CC5">
      <w:pPr>
        <w:pStyle w:val="ListParagraph"/>
        <w:numPr>
          <w:ilvl w:val="0"/>
          <w:numId w:val="10"/>
        </w:numPr>
      </w:pPr>
      <w:r w:rsidRPr="00D22B26">
        <w:t xml:space="preserve">Shall not be expanded, enlarged, or extended (except as specifically provided), nor shall any </w:t>
      </w:r>
    </w:p>
    <w:p w14:paraId="6EB59926" w14:textId="77777777" w:rsidR="00AD5CC5" w:rsidRPr="00D22B26" w:rsidRDefault="00AD5CC5" w:rsidP="00AD5CC5">
      <w:pPr>
        <w:pStyle w:val="ListParagraph"/>
        <w:numPr>
          <w:ilvl w:val="0"/>
          <w:numId w:val="10"/>
        </w:numPr>
      </w:pPr>
      <w:r w:rsidRPr="00D22B26">
        <w:t xml:space="preserve">external evidence of such use be increased by any means whatsoever, </w:t>
      </w:r>
    </w:p>
    <w:p w14:paraId="47C14309" w14:textId="77777777" w:rsidR="00AD5CC5" w:rsidRPr="00D22B26" w:rsidRDefault="00AD5CC5" w:rsidP="00AD5CC5">
      <w:pPr>
        <w:pStyle w:val="ListParagraph"/>
        <w:numPr>
          <w:ilvl w:val="0"/>
          <w:numId w:val="10"/>
        </w:numPr>
      </w:pPr>
      <w:r w:rsidRPr="00D22B26">
        <w:t xml:space="preserve">Shall not be changed to another non-conforming use, </w:t>
      </w:r>
    </w:p>
    <w:p w14:paraId="5C359067" w14:textId="77777777" w:rsidR="00AD5CC5" w:rsidRPr="00D22B26" w:rsidRDefault="00AD5CC5" w:rsidP="00AD5CC5">
      <w:pPr>
        <w:pStyle w:val="ListParagraph"/>
        <w:numPr>
          <w:ilvl w:val="0"/>
          <w:numId w:val="10"/>
        </w:numPr>
      </w:pPr>
      <w:r w:rsidRPr="00D22B26">
        <w:t xml:space="preserve">Shall not be re-established if such use has been discontinued for a period of 12 months, or has been changed to, or replaced by a conforming use. Intent to resume a non-conforming use </w:t>
      </w:r>
    </w:p>
    <w:p w14:paraId="0DF19AFC" w14:textId="77777777" w:rsidR="00AD5CC5" w:rsidRPr="00D22B26" w:rsidRDefault="00AD5CC5" w:rsidP="00AD5CC5">
      <w:pPr>
        <w:pStyle w:val="ListParagraph"/>
        <w:numPr>
          <w:ilvl w:val="0"/>
          <w:numId w:val="10"/>
        </w:numPr>
      </w:pPr>
      <w:r w:rsidRPr="00D22B26">
        <w:t xml:space="preserve">shall not confer the right to do so. </w:t>
      </w:r>
    </w:p>
    <w:p w14:paraId="08D367AD" w14:textId="77777777" w:rsidR="00AD5CC5" w:rsidRDefault="00AD5CC5" w:rsidP="00AD5CC5"/>
    <w:p w14:paraId="313D1F2E" w14:textId="77777777" w:rsidR="00AD5CC5" w:rsidRPr="00D22B26" w:rsidRDefault="00AD5CC5" w:rsidP="00AD5CC5">
      <w:r w:rsidRPr="00D22B26">
        <w:t xml:space="preserve">602.2 Shall not be restored for other than a conforming use after damage from any cause, unless the non-conforming use is reinstated within one year of such damage. If the restoration of such building is not completed within one year, the non-conforming use of such building shall be deemed to have been discontinued, unless carried on without interruption in the undamaged part of the building. </w:t>
      </w:r>
    </w:p>
    <w:p w14:paraId="10E1FE8E" w14:textId="77777777" w:rsidR="00AD5CC5" w:rsidRDefault="00AD5CC5" w:rsidP="00AD5CC5"/>
    <w:p w14:paraId="48EF5511" w14:textId="77777777" w:rsidR="00AD5CC5" w:rsidRPr="00D22B26" w:rsidRDefault="00AD5CC5" w:rsidP="00AD5CC5">
      <w:pPr>
        <w:pStyle w:val="Heading2"/>
      </w:pPr>
      <w:bookmarkStart w:id="742" w:name="_Toc22458644"/>
      <w:r w:rsidRPr="00D22B26">
        <w:t>Section 603: Expansion of a Non-</w:t>
      </w:r>
      <w:r>
        <w:t>C</w:t>
      </w:r>
      <w:r w:rsidRPr="00D22B26">
        <w:t>onforming Use</w:t>
      </w:r>
      <w:bookmarkEnd w:id="742"/>
      <w:r w:rsidRPr="00D22B26">
        <w:t xml:space="preserve"> </w:t>
      </w:r>
    </w:p>
    <w:p w14:paraId="209F51F5" w14:textId="77777777" w:rsidR="00AD5CC5" w:rsidRDefault="00AD5CC5" w:rsidP="00AD5CC5"/>
    <w:p w14:paraId="1B17E33F" w14:textId="77777777" w:rsidR="00AD5CC5" w:rsidRPr="00D22B26" w:rsidRDefault="00AD5CC5" w:rsidP="00AD5CC5">
      <w:r w:rsidRPr="00D22B26">
        <w:t>603.1 The Development Review Board may, after public notice and hearing, allow expansion of any non-conforming use up to 20</w:t>
      </w:r>
      <w:r w:rsidR="001E08F6">
        <w:t>%</w:t>
      </w:r>
      <w:r w:rsidRPr="00D22B26">
        <w:t xml:space="preserve"> greater than its existing size at the time of adoption of this bylaw provided it conforms to any other applicable requirements of this bylaw. </w:t>
      </w:r>
    </w:p>
    <w:p w14:paraId="7E75A70C" w14:textId="77777777" w:rsidR="00AD5CC5" w:rsidRDefault="00AD5CC5" w:rsidP="00AD5CC5"/>
    <w:p w14:paraId="02967C49" w14:textId="77777777" w:rsidR="00AD5CC5" w:rsidRPr="00D22B26" w:rsidRDefault="00AD5CC5" w:rsidP="00AD5CC5">
      <w:pPr>
        <w:pStyle w:val="Heading2"/>
      </w:pPr>
      <w:bookmarkStart w:id="743" w:name="_Toc22458645"/>
      <w:r w:rsidRPr="00D22B26">
        <w:t>Section 604: Non-conforming Structures</w:t>
      </w:r>
      <w:bookmarkEnd w:id="743"/>
      <w:r w:rsidRPr="00D22B26">
        <w:t xml:space="preserve"> </w:t>
      </w:r>
    </w:p>
    <w:p w14:paraId="622AB8FC" w14:textId="77777777" w:rsidR="00AD5CC5" w:rsidRDefault="00AD5CC5" w:rsidP="00AD5CC5"/>
    <w:p w14:paraId="1C078BCB" w14:textId="77777777" w:rsidR="00AD5CC5" w:rsidRPr="00D22B26" w:rsidRDefault="00AD5CC5" w:rsidP="00AD5CC5">
      <w:r w:rsidRPr="00D22B26">
        <w:t xml:space="preserve">604.1 In accordance with Title 24 VSA 4412(7) the following provisions shall apply to all non-conforming structures: </w:t>
      </w:r>
    </w:p>
    <w:p w14:paraId="688AB8F8" w14:textId="77777777" w:rsidR="00AD5CC5" w:rsidRDefault="00AD5CC5" w:rsidP="00AD5CC5"/>
    <w:p w14:paraId="2CE6F436" w14:textId="77777777" w:rsidR="00AD5CC5" w:rsidRPr="00D22B26" w:rsidRDefault="00AD5CC5" w:rsidP="00AD5CC5">
      <w:pPr>
        <w:ind w:left="720"/>
      </w:pPr>
      <w:r>
        <w:t>(</w:t>
      </w:r>
      <w:r w:rsidRPr="00D22B26">
        <w:t xml:space="preserve">a) A non-conforming structure may be continued indefinitely and may be expanded without </w:t>
      </w:r>
    </w:p>
    <w:p w14:paraId="33338798" w14:textId="77777777" w:rsidR="00AD5CC5" w:rsidRPr="00D22B26" w:rsidRDefault="00AD5CC5" w:rsidP="00AD5CC5">
      <w:pPr>
        <w:ind w:left="720"/>
      </w:pPr>
      <w:r w:rsidRPr="00D22B26">
        <w:t xml:space="preserve">limitation provided the expansion is in accordance with any applicable requirements of this bylaw, does not increase the degree of non-conformance and meets the requirements regarding expansion of a non-conforming use. </w:t>
      </w:r>
    </w:p>
    <w:p w14:paraId="5AE5B31A" w14:textId="77777777" w:rsidR="00AD5CC5" w:rsidRDefault="00AD5CC5" w:rsidP="00AD5CC5">
      <w:pPr>
        <w:ind w:left="720"/>
      </w:pPr>
    </w:p>
    <w:p w14:paraId="3914C0F7" w14:textId="77777777" w:rsidR="00AD5CC5" w:rsidRDefault="00AD5CC5" w:rsidP="00AD5CC5">
      <w:pPr>
        <w:ind w:left="720"/>
      </w:pPr>
      <w:r>
        <w:t>(</w:t>
      </w:r>
      <w:r w:rsidRPr="00D22B26">
        <w:t>b) Nothing in this section shall be deemed to prevent normal maintenance and repair of a non-conforming structure provided that such action does not increase</w:t>
      </w:r>
      <w:r>
        <w:t xml:space="preserve"> the degree of non-conformance.</w:t>
      </w:r>
    </w:p>
    <w:p w14:paraId="6C3B995F" w14:textId="77777777" w:rsidR="007F4E4E" w:rsidRDefault="007F4E4E" w:rsidP="007F4E4E"/>
    <w:p w14:paraId="4577C2F4" w14:textId="77777777" w:rsidR="007F4E4E" w:rsidRDefault="007F4E4E" w:rsidP="007F4E4E">
      <w:pPr>
        <w:pStyle w:val="Heading2"/>
      </w:pPr>
      <w:bookmarkStart w:id="744" w:name="_Toc22458646"/>
      <w:r>
        <w:t>Section 605: Non-conforming Lots</w:t>
      </w:r>
      <w:bookmarkEnd w:id="744"/>
    </w:p>
    <w:p w14:paraId="1E7EE4C8" w14:textId="77777777" w:rsidR="007F4E4E" w:rsidRDefault="007F4E4E" w:rsidP="007F4E4E"/>
    <w:p w14:paraId="051B93D8" w14:textId="77777777" w:rsidR="007F4E4E" w:rsidRDefault="007F4E4E" w:rsidP="007F4E4E">
      <w:pPr>
        <w:rPr>
          <w:ins w:id="745" w:author="Laptop" w:date="2019-11-14T20:36:00Z"/>
        </w:rPr>
      </w:pPr>
      <w:r>
        <w:t>605</w:t>
      </w:r>
      <w:r w:rsidRPr="00D22B26">
        <w:t xml:space="preserve">.1 Any lot that is legally subdivided, is in individual and separate, nonaffiliated ownership from surrounding properties, and is in existence </w:t>
      </w:r>
      <w:r>
        <w:t xml:space="preserve">as </w:t>
      </w:r>
      <w:r w:rsidRPr="00D22B26">
        <w:t xml:space="preserve">of the date of enactment of this bylaw may be developed for the purpose permitted in </w:t>
      </w:r>
      <w:r>
        <w:t>its zoning</w:t>
      </w:r>
      <w:r w:rsidRPr="00D22B26">
        <w:t xml:space="preserve"> district, even </w:t>
      </w:r>
      <w:r>
        <w:t xml:space="preserve">if </w:t>
      </w:r>
      <w:r w:rsidRPr="00D22B26">
        <w:t>the lot does not conform to t</w:t>
      </w:r>
      <w:r>
        <w:t xml:space="preserve">he district’s minimum lot size requirements, </w:t>
      </w:r>
      <w:r w:rsidRPr="00D22B26">
        <w:t>provided such lot is one eight</w:t>
      </w:r>
      <w:r>
        <w:t>h</w:t>
      </w:r>
      <w:r w:rsidRPr="00D22B26">
        <w:t xml:space="preserve"> acre </w:t>
      </w:r>
      <w:r>
        <w:t>or more in area and</w:t>
      </w:r>
      <w:r w:rsidRPr="00D22B26">
        <w:t xml:space="preserve"> has a minimum width </w:t>
      </w:r>
      <w:r>
        <w:t>and</w:t>
      </w:r>
      <w:r w:rsidRPr="00D22B26">
        <w:t xml:space="preserve"> depth dimension</w:t>
      </w:r>
      <w:r>
        <w:t>s</w:t>
      </w:r>
      <w:r w:rsidRPr="00D22B26">
        <w:t xml:space="preserve"> of at least </w:t>
      </w:r>
      <w:r>
        <w:t>40</w:t>
      </w:r>
      <w:r w:rsidRPr="00D22B26">
        <w:t xml:space="preserve"> feet. </w:t>
      </w:r>
    </w:p>
    <w:p w14:paraId="5AFE7F8E" w14:textId="77777777" w:rsidR="00B017DF" w:rsidRDefault="00B017DF" w:rsidP="007F4E4E">
      <w:pPr>
        <w:rPr>
          <w:ins w:id="746" w:author="Laptop" w:date="2019-11-14T20:36:00Z"/>
        </w:rPr>
      </w:pPr>
    </w:p>
    <w:p w14:paraId="3986D082" w14:textId="343B96F6" w:rsidR="004E5FF2" w:rsidRDefault="004E5FF2" w:rsidP="004E5FF2">
      <w:pPr>
        <w:rPr>
          <w:ins w:id="747" w:author="Glenn Herrin" w:date="2019-11-18T14:11:00Z"/>
        </w:rPr>
      </w:pPr>
      <w:ins w:id="748" w:author="Glenn Herrin" w:date="2019-11-18T14:11:00Z">
        <w:r>
          <w:t xml:space="preserve">605.2 </w:t>
        </w:r>
      </w:ins>
      <w:ins w:id="749" w:author="Glenn Herrin" w:date="2019-11-18T14:13:00Z">
        <w:r>
          <w:t>Because they are n</w:t>
        </w:r>
      </w:ins>
      <w:ins w:id="750" w:author="Glenn Herrin" w:date="2019-11-18T14:11:00Z">
        <w:r>
          <w:t>on-conforming</w:t>
        </w:r>
      </w:ins>
      <w:ins w:id="751" w:author="Glenn Herrin" w:date="2019-11-18T14:13:00Z">
        <w:r>
          <w:t>, such</w:t>
        </w:r>
      </w:ins>
      <w:ins w:id="752" w:author="Glenn Herrin" w:date="2019-11-18T14:11:00Z">
        <w:r>
          <w:t xml:space="preserve"> lots may need different setbacks in different zones. </w:t>
        </w:r>
      </w:ins>
      <w:ins w:id="753" w:author="Glenn Herrin" w:date="2019-11-18T14:12:00Z">
        <w:r>
          <w:t xml:space="preserve">The following are the </w:t>
        </w:r>
      </w:ins>
      <w:ins w:id="754" w:author="Glenn Herrin" w:date="2019-11-18T14:11:00Z">
        <w:r>
          <w:t>minimum</w:t>
        </w:r>
      </w:ins>
      <w:ins w:id="755" w:author="Glenn Herrin" w:date="2019-11-18T14:12:00Z">
        <w:r>
          <w:t xml:space="preserve"> setbacks </w:t>
        </w:r>
      </w:ins>
      <w:ins w:id="756" w:author="Glenn Herrin" w:date="2019-11-18T14:13:00Z">
        <w:r>
          <w:t>for non-conforming lots regardless of zone</w:t>
        </w:r>
      </w:ins>
      <w:ins w:id="757" w:author="Glenn Herrin" w:date="2019-11-18T14:11:00Z">
        <w:r>
          <w:t>:</w:t>
        </w:r>
      </w:ins>
    </w:p>
    <w:p w14:paraId="03F9EF69" w14:textId="77777777" w:rsidR="004E5FF2" w:rsidRDefault="004E5FF2" w:rsidP="004E5FF2">
      <w:pPr>
        <w:ind w:left="720"/>
        <w:rPr>
          <w:ins w:id="758" w:author="Glenn Herrin" w:date="2019-11-18T14:11:00Z"/>
        </w:rPr>
      </w:pPr>
      <w:ins w:id="759" w:author="Glenn Herrin" w:date="2019-11-18T14:11:00Z">
        <w:r>
          <w:t>Minimum setback from road:</w:t>
        </w:r>
        <w:r>
          <w:tab/>
        </w:r>
        <w:r>
          <w:tab/>
        </w:r>
        <w:r>
          <w:tab/>
        </w:r>
        <w:r>
          <w:tab/>
          <w:t>25 feet</w:t>
        </w:r>
      </w:ins>
    </w:p>
    <w:p w14:paraId="26623D01" w14:textId="77777777" w:rsidR="004E5FF2" w:rsidRDefault="004E5FF2" w:rsidP="004E5FF2">
      <w:pPr>
        <w:ind w:left="720"/>
        <w:rPr>
          <w:ins w:id="760" w:author="Glenn Herrin" w:date="2019-11-18T14:11:00Z"/>
        </w:rPr>
      </w:pPr>
      <w:ins w:id="761" w:author="Glenn Herrin" w:date="2019-11-18T14:11:00Z">
        <w:r>
          <w:t>Minimum setback from adjacent property lines (by lot size):</w:t>
        </w:r>
      </w:ins>
    </w:p>
    <w:p w14:paraId="21CB0923" w14:textId="77777777" w:rsidR="004E5FF2" w:rsidRDefault="004E5FF2" w:rsidP="004E5FF2">
      <w:pPr>
        <w:ind w:left="720"/>
        <w:rPr>
          <w:ins w:id="762" w:author="Glenn Herrin" w:date="2019-11-18T14:11:00Z"/>
        </w:rPr>
      </w:pPr>
      <w:ins w:id="763" w:author="Glenn Herrin" w:date="2019-11-18T14:11:00Z">
        <w:r>
          <w:tab/>
          <w:t>Under 0.460 acres (20,000 sqft)</w:t>
        </w:r>
        <w:r>
          <w:tab/>
        </w:r>
        <w:r>
          <w:tab/>
        </w:r>
        <w:r>
          <w:tab/>
          <w:t>5 feet</w:t>
        </w:r>
      </w:ins>
    </w:p>
    <w:p w14:paraId="052A38EB" w14:textId="77777777" w:rsidR="004E5FF2" w:rsidRDefault="004E5FF2" w:rsidP="004E5FF2">
      <w:pPr>
        <w:ind w:left="720"/>
        <w:rPr>
          <w:ins w:id="764" w:author="Glenn Herrin" w:date="2019-11-18T14:11:00Z"/>
        </w:rPr>
      </w:pPr>
      <w:ins w:id="765" w:author="Glenn Herrin" w:date="2019-11-18T14:11:00Z">
        <w:r>
          <w:tab/>
          <w:t>Under 1.5 acres</w:t>
        </w:r>
        <w:r>
          <w:tab/>
        </w:r>
        <w:r>
          <w:tab/>
        </w:r>
        <w:r>
          <w:tab/>
        </w:r>
        <w:r>
          <w:tab/>
        </w:r>
        <w:r>
          <w:tab/>
          <w:t>15 feet</w:t>
        </w:r>
      </w:ins>
    </w:p>
    <w:p w14:paraId="3FD64180" w14:textId="77777777" w:rsidR="004E5FF2" w:rsidRDefault="004E5FF2" w:rsidP="004E5FF2">
      <w:pPr>
        <w:ind w:left="720"/>
        <w:rPr>
          <w:ins w:id="766" w:author="Glenn Herrin" w:date="2019-11-18T14:11:00Z"/>
        </w:rPr>
      </w:pPr>
      <w:ins w:id="767" w:author="Glenn Herrin" w:date="2019-11-18T14:11:00Z">
        <w:r>
          <w:tab/>
          <w:t>Others (1.5 acres or more)</w:t>
        </w:r>
        <w:r>
          <w:tab/>
        </w:r>
        <w:r>
          <w:tab/>
        </w:r>
        <w:r>
          <w:tab/>
          <w:t>35 feet</w:t>
        </w:r>
      </w:ins>
    </w:p>
    <w:p w14:paraId="377135CE" w14:textId="77777777" w:rsidR="00B017DF" w:rsidRDefault="00B017DF" w:rsidP="00B017DF">
      <w:pPr>
        <w:rPr>
          <w:ins w:id="768" w:author="Laptop" w:date="2019-11-14T20:36:00Z"/>
        </w:rPr>
      </w:pPr>
    </w:p>
    <w:p w14:paraId="707061CB" w14:textId="77777777" w:rsidR="00B017DF" w:rsidRPr="00D22B26" w:rsidRDefault="00B017DF" w:rsidP="007F4E4E"/>
    <w:p w14:paraId="0E036804" w14:textId="77777777" w:rsidR="00AD5CC5" w:rsidRDefault="00AD5CC5" w:rsidP="00AD5CC5"/>
    <w:p w14:paraId="33BA0AD1" w14:textId="77777777" w:rsidR="00AD5CC5" w:rsidRDefault="00AD5CC5">
      <w:pPr>
        <w:spacing w:after="200" w:line="276" w:lineRule="auto"/>
        <w:rPr>
          <w:rFonts w:cs="Arial"/>
          <w:b/>
          <w:bCs/>
          <w:szCs w:val="23"/>
          <w:u w:val="single"/>
        </w:rPr>
      </w:pPr>
      <w:r>
        <w:br w:type="page"/>
      </w:r>
    </w:p>
    <w:p w14:paraId="033DB199" w14:textId="77777777" w:rsidR="006578D0" w:rsidRPr="00D22B26" w:rsidRDefault="006578D0" w:rsidP="001E427F">
      <w:pPr>
        <w:pStyle w:val="Heading1"/>
      </w:pPr>
      <w:bookmarkStart w:id="769" w:name="_Toc22458647"/>
      <w:r w:rsidRPr="00D22B26">
        <w:t xml:space="preserve">ARTICLE </w:t>
      </w:r>
      <w:r w:rsidR="00AD5CC5">
        <w:t>7</w:t>
      </w:r>
      <w:r w:rsidRPr="00D22B26">
        <w:t xml:space="preserve">: </w:t>
      </w:r>
      <w:r w:rsidR="00A06857">
        <w:t>SUBDIVISION</w:t>
      </w:r>
      <w:r w:rsidR="00711967">
        <w:t>S</w:t>
      </w:r>
      <w:bookmarkEnd w:id="769"/>
      <w:r w:rsidRPr="00D22B26">
        <w:t xml:space="preserve"> </w:t>
      </w:r>
    </w:p>
    <w:p w14:paraId="70D2DA80" w14:textId="77777777" w:rsidR="00CE74BD" w:rsidRDefault="00CE74BD" w:rsidP="00CE74BD"/>
    <w:p w14:paraId="641548E0" w14:textId="77777777" w:rsidR="00711967" w:rsidRPr="00D22B26" w:rsidRDefault="00711967" w:rsidP="00711967">
      <w:pPr>
        <w:pStyle w:val="Heading2"/>
      </w:pPr>
      <w:bookmarkStart w:id="770" w:name="_Toc22458648"/>
      <w:r w:rsidRPr="00D22B26">
        <w:t xml:space="preserve">Section </w:t>
      </w:r>
      <w:r>
        <w:t>701</w:t>
      </w:r>
      <w:r w:rsidRPr="00D22B26">
        <w:t>: Subdivisions of Land</w:t>
      </w:r>
      <w:bookmarkEnd w:id="770"/>
      <w:r w:rsidRPr="00D22B26">
        <w:t xml:space="preserve"> </w:t>
      </w:r>
    </w:p>
    <w:p w14:paraId="1F99AB32" w14:textId="77777777" w:rsidR="00711967" w:rsidRDefault="00711967" w:rsidP="00711967"/>
    <w:p w14:paraId="65494D44" w14:textId="77777777" w:rsidR="00711967" w:rsidRDefault="00711967" w:rsidP="00711967">
      <w:r>
        <w:t>701.1 The Town has equal interest in all parcels resulting from a subdivision. A property owner may have differing survey requirements for each derived parcel of a subdivision, while the Town has equal interest in the originating parcel and all derived parcels. Requirements for subdivision documentation: reflect the duty of the Town to maintain accurate property records (VSA Titles 24, 26 and 27 and Danville Zoning Bylaws); assure fair property taxation (Danville Tax Maps); provide public visibility of land development activity as it relates to the Town Plan; and constitute compliance with State and Town land record requirements. It is the intent of subdivision bylaws to assure that the Town’s requirements for warning and documentation are met and at the same time allow property owners, in consultation with a Vermont licensed surveyor, to meet their documentation requirements without undue financial burden.</w:t>
      </w:r>
    </w:p>
    <w:p w14:paraId="48261B12" w14:textId="77777777" w:rsidR="00711967" w:rsidRDefault="00711967" w:rsidP="00711967"/>
    <w:p w14:paraId="78E9548E" w14:textId="77777777" w:rsidR="00711967" w:rsidRPr="00D22B26" w:rsidRDefault="00711967" w:rsidP="00711967">
      <w:r>
        <w:t>701</w:t>
      </w:r>
      <w:r w:rsidRPr="00D22B26">
        <w:t>.</w:t>
      </w:r>
      <w:r>
        <w:t>2</w:t>
      </w:r>
      <w:r w:rsidRPr="00D22B26">
        <w:t xml:space="preserve"> Applications for all subdivisions of land shall be subject to Site Plan Review by the Development Review Board after public notice and hearing. In accordance with 24 V.S.A. §4464(a)(1), the warning period for the public hearing shall not be less than 15 days. </w:t>
      </w:r>
    </w:p>
    <w:p w14:paraId="2A5DD5AE" w14:textId="77777777" w:rsidR="00711967" w:rsidRDefault="00711967" w:rsidP="00711967"/>
    <w:p w14:paraId="6CDB450E" w14:textId="77777777" w:rsidR="00711967" w:rsidRDefault="00711967" w:rsidP="00711967">
      <w:r>
        <w:t>701</w:t>
      </w:r>
      <w:r w:rsidRPr="00D22B26">
        <w:t>.</w:t>
      </w:r>
      <w:r>
        <w:t>3</w:t>
      </w:r>
      <w:r w:rsidRPr="00D22B26">
        <w:t xml:space="preserve"> All applications for subdivision of land shall be accompanied by </w:t>
      </w:r>
      <w:r>
        <w:t xml:space="preserve">a survey plat </w:t>
      </w:r>
      <w:r w:rsidRPr="00D22B26">
        <w:t xml:space="preserve">to portray existing conditions </w:t>
      </w:r>
      <w:r>
        <w:t xml:space="preserve">of originating parcel(s) </w:t>
      </w:r>
      <w:r w:rsidRPr="00D22B26">
        <w:t>and proposed development</w:t>
      </w:r>
      <w:r>
        <w:t xml:space="preserve"> of derived parcel(s)</w:t>
      </w:r>
      <w:r w:rsidRPr="00D22B26">
        <w:t xml:space="preserve">. The survey </w:t>
      </w:r>
      <w:r>
        <w:t>plat</w:t>
      </w:r>
      <w:r w:rsidRPr="00D22B26">
        <w:t xml:space="preserve"> shall </w:t>
      </w:r>
      <w:r>
        <w:t xml:space="preserve">be prepared by a land surveyor licensed by the State of Vermont (VSA Title 26). The survey plat shall comply with basic requirements of VSA 27, Chapter 17, §1401(b) and, in addition, </w:t>
      </w:r>
      <w:r w:rsidRPr="00D22B26">
        <w:t>include</w:t>
      </w:r>
      <w:r>
        <w:t>:</w:t>
      </w:r>
      <w:r w:rsidRPr="00D22B26">
        <w:t xml:space="preserve"> </w:t>
      </w:r>
    </w:p>
    <w:p w14:paraId="32F529EA" w14:textId="77777777" w:rsidR="00711967" w:rsidRDefault="00711967" w:rsidP="00711967"/>
    <w:p w14:paraId="0255CB5B" w14:textId="77777777" w:rsidR="00711967" w:rsidRDefault="00711967" w:rsidP="00711967">
      <w:pPr>
        <w:ind w:left="720"/>
      </w:pPr>
      <w:r>
        <w:t>(a) legible inset locus, locating subject parcel(s) in the Town and showing roads and other major</w:t>
      </w:r>
    </w:p>
    <w:p w14:paraId="30671144" w14:textId="77777777" w:rsidR="00711967" w:rsidRDefault="00711967" w:rsidP="00711967">
      <w:pPr>
        <w:ind w:left="720"/>
      </w:pPr>
      <w:r>
        <w:t>geographical features,</w:t>
      </w:r>
    </w:p>
    <w:p w14:paraId="7D0E21D0" w14:textId="77777777" w:rsidR="00711967" w:rsidRDefault="00711967" w:rsidP="00711967">
      <w:pPr>
        <w:ind w:left="720"/>
      </w:pPr>
    </w:p>
    <w:p w14:paraId="22341DAD" w14:textId="77777777" w:rsidR="00711967" w:rsidRDefault="00711967" w:rsidP="00711967">
      <w:pPr>
        <w:ind w:left="720"/>
      </w:pPr>
      <w:r>
        <w:t xml:space="preserve">(b) </w:t>
      </w:r>
      <w:r w:rsidRPr="00D22B26">
        <w:t>all lot lines and boundary dimensions,</w:t>
      </w:r>
    </w:p>
    <w:p w14:paraId="44634C17" w14:textId="77777777" w:rsidR="00711967" w:rsidRDefault="00711967" w:rsidP="00711967">
      <w:pPr>
        <w:ind w:left="720"/>
      </w:pPr>
    </w:p>
    <w:p w14:paraId="306AEAD1" w14:textId="77777777" w:rsidR="00711967" w:rsidRDefault="00711967" w:rsidP="00711967">
      <w:pPr>
        <w:ind w:left="720"/>
      </w:pPr>
      <w:r>
        <w:t>(e)</w:t>
      </w:r>
      <w:r w:rsidRPr="00D22B26">
        <w:t xml:space="preserve"> names of roads abutting the property,</w:t>
      </w:r>
    </w:p>
    <w:p w14:paraId="10BF3350" w14:textId="77777777" w:rsidR="00711967" w:rsidRDefault="00711967" w:rsidP="00711967">
      <w:pPr>
        <w:ind w:left="720"/>
      </w:pPr>
    </w:p>
    <w:p w14:paraId="1220404F" w14:textId="77777777" w:rsidR="00711967" w:rsidRDefault="00711967" w:rsidP="00711967">
      <w:pPr>
        <w:ind w:left="720"/>
      </w:pPr>
      <w:r>
        <w:t>(f)</w:t>
      </w:r>
      <w:r w:rsidRPr="00D22B26">
        <w:t xml:space="preserve"> location and size of existing improvements identified as </w:t>
      </w:r>
      <w:r>
        <w:t>"</w:t>
      </w:r>
      <w:r w:rsidRPr="00D22B26">
        <w:t>existing</w:t>
      </w:r>
      <w:r>
        <w:t>"</w:t>
      </w:r>
      <w:r w:rsidRPr="00D22B26">
        <w:t>,</w:t>
      </w:r>
    </w:p>
    <w:p w14:paraId="7A4FCBAC" w14:textId="77777777" w:rsidR="00711967" w:rsidRDefault="00711967" w:rsidP="00711967">
      <w:pPr>
        <w:ind w:left="720"/>
      </w:pPr>
    </w:p>
    <w:p w14:paraId="62456F6E" w14:textId="77777777" w:rsidR="00711967" w:rsidRDefault="00711967" w:rsidP="00711967">
      <w:pPr>
        <w:ind w:left="720"/>
      </w:pPr>
      <w:r>
        <w:t>(g)</w:t>
      </w:r>
      <w:r w:rsidRPr="00D22B26">
        <w:t xml:space="preserve"> location and size of proposed improvements identified as </w:t>
      </w:r>
      <w:r>
        <w:t>"</w:t>
      </w:r>
      <w:r w:rsidRPr="00D22B26">
        <w:t>proposed</w:t>
      </w:r>
      <w:r>
        <w:t>"</w:t>
      </w:r>
      <w:r w:rsidRPr="00D22B26">
        <w:t>,</w:t>
      </w:r>
    </w:p>
    <w:p w14:paraId="1CD0C92C" w14:textId="77777777" w:rsidR="00711967" w:rsidRDefault="00711967" w:rsidP="00711967">
      <w:pPr>
        <w:ind w:left="720"/>
      </w:pPr>
    </w:p>
    <w:p w14:paraId="10C25A47" w14:textId="77777777" w:rsidR="00711967" w:rsidRDefault="00711967" w:rsidP="00711967">
      <w:pPr>
        <w:ind w:left="720"/>
      </w:pPr>
      <w:r>
        <w:t>(h)</w:t>
      </w:r>
      <w:r w:rsidRPr="00D22B26">
        <w:t xml:space="preserve"> setback dimensions of proposed and existing structures,</w:t>
      </w:r>
    </w:p>
    <w:p w14:paraId="0B0E1F9A" w14:textId="77777777" w:rsidR="00711967" w:rsidRDefault="00711967" w:rsidP="00711967">
      <w:pPr>
        <w:ind w:left="720"/>
      </w:pPr>
    </w:p>
    <w:p w14:paraId="37DF0733" w14:textId="77777777" w:rsidR="00711967" w:rsidRDefault="00711967" w:rsidP="00711967">
      <w:pPr>
        <w:ind w:left="720"/>
      </w:pPr>
      <w:r>
        <w:t>(i)</w:t>
      </w:r>
      <w:r w:rsidRPr="00D22B26">
        <w:t xml:space="preserve"> location of </w:t>
      </w:r>
      <w:r>
        <w:t xml:space="preserve">any </w:t>
      </w:r>
      <w:r w:rsidRPr="00D22B26">
        <w:t>existing and proposed driveways and culverts,</w:t>
      </w:r>
    </w:p>
    <w:p w14:paraId="02240879" w14:textId="77777777" w:rsidR="00711967" w:rsidRDefault="00711967" w:rsidP="00711967">
      <w:pPr>
        <w:ind w:left="720"/>
      </w:pPr>
    </w:p>
    <w:p w14:paraId="3B65AE5F" w14:textId="77777777" w:rsidR="00711967" w:rsidRDefault="00711967" w:rsidP="00711967">
      <w:pPr>
        <w:ind w:left="720"/>
      </w:pPr>
      <w:r>
        <w:t>(j)</w:t>
      </w:r>
      <w:r w:rsidRPr="00D22B26">
        <w:t xml:space="preserve"> location of </w:t>
      </w:r>
      <w:r>
        <w:t xml:space="preserve">any </w:t>
      </w:r>
      <w:r w:rsidRPr="00D22B26">
        <w:t>existing and proposed wells and/or septic systems and</w:t>
      </w:r>
    </w:p>
    <w:p w14:paraId="46DF56FE" w14:textId="77777777" w:rsidR="00711967" w:rsidRDefault="00711967" w:rsidP="00711967">
      <w:pPr>
        <w:ind w:left="720"/>
      </w:pPr>
    </w:p>
    <w:p w14:paraId="01192F03" w14:textId="77777777" w:rsidR="00711967" w:rsidRDefault="00711967" w:rsidP="00711967">
      <w:pPr>
        <w:ind w:left="720"/>
      </w:pPr>
      <w:r>
        <w:t>(k)</w:t>
      </w:r>
      <w:r w:rsidRPr="00D22B26">
        <w:t xml:space="preserve"> location of </w:t>
      </w:r>
      <w:r>
        <w:t xml:space="preserve">any existing </w:t>
      </w:r>
      <w:r w:rsidRPr="00D22B26">
        <w:t>waterways, wetlands, and flood plains.</w:t>
      </w:r>
    </w:p>
    <w:p w14:paraId="3E2D264F" w14:textId="77777777" w:rsidR="00711967" w:rsidRDefault="00711967" w:rsidP="00711967">
      <w:pPr>
        <w:ind w:left="720"/>
      </w:pPr>
    </w:p>
    <w:p w14:paraId="65238295" w14:textId="77777777" w:rsidR="00711967" w:rsidRPr="00D22B26" w:rsidRDefault="00711967" w:rsidP="00711967">
      <w:r w:rsidRPr="001672B3">
        <w:t>Where a subdivision involves steep terrain, flood plains or wetlands, a topographic survey may be required.</w:t>
      </w:r>
      <w:r w:rsidRPr="00D22B26">
        <w:t xml:space="preserve"> </w:t>
      </w:r>
    </w:p>
    <w:p w14:paraId="1E558A4A" w14:textId="77777777" w:rsidR="00711967" w:rsidRDefault="00711967" w:rsidP="00711967"/>
    <w:p w14:paraId="52A6EB89" w14:textId="77777777" w:rsidR="00711967" w:rsidRPr="00D22B26" w:rsidRDefault="00711967" w:rsidP="00711967">
      <w:r>
        <w:t>701</w:t>
      </w:r>
      <w:r w:rsidRPr="00D22B26">
        <w:t>.</w:t>
      </w:r>
      <w:r>
        <w:t>4</w:t>
      </w:r>
      <w:r w:rsidRPr="00D22B26">
        <w:t xml:space="preserve"> </w:t>
      </w:r>
      <w:r>
        <w:t xml:space="preserve">A subdivision shall not create any </w:t>
      </w:r>
      <w:r w:rsidRPr="00D22B26">
        <w:t>building lot that</w:t>
      </w:r>
      <w:r>
        <w:t>,</w:t>
      </w:r>
      <w:r w:rsidRPr="00D22B26">
        <w:t xml:space="preserve"> when developed</w:t>
      </w:r>
      <w:r>
        <w:t>,</w:t>
      </w:r>
      <w:r w:rsidRPr="00D22B26">
        <w:t xml:space="preserve"> would fail to meet the dimensional requirements of this bylaw. </w:t>
      </w:r>
    </w:p>
    <w:p w14:paraId="68A6B884" w14:textId="77777777" w:rsidR="00711967" w:rsidRDefault="00711967" w:rsidP="00711967"/>
    <w:p w14:paraId="5F01804F" w14:textId="77777777" w:rsidR="004875A6" w:rsidRDefault="004875A6" w:rsidP="00711967">
      <w:pPr>
        <w:rPr>
          <w:ins w:id="771" w:author="Glenn Herrin" w:date="2019-09-26T17:17:00Z"/>
        </w:rPr>
      </w:pPr>
      <w:ins w:id="772" w:author="Glenn Herrin" w:date="2019-09-26T17:17:00Z">
        <w:r>
          <w:t xml:space="preserve">701.5 Subdivisions may only create lots that meet zoning district area requirements except when combining </w:t>
        </w:r>
      </w:ins>
      <w:ins w:id="773" w:author="Glenn Herrin" w:date="2019-09-26T17:18:00Z">
        <w:r>
          <w:t xml:space="preserve">a </w:t>
        </w:r>
      </w:ins>
      <w:ins w:id="774" w:author="Glenn Herrin" w:date="2019-09-26T17:17:00Z">
        <w:r>
          <w:t>non</w:t>
        </w:r>
      </w:ins>
      <w:ins w:id="775" w:author="Glenn Herrin" w:date="2019-09-26T17:18:00Z">
        <w:r>
          <w:t>conforming lot (per 701.6</w:t>
        </w:r>
      </w:ins>
      <w:ins w:id="776" w:author="Glenn Herrin" w:date="2019-09-26T17:19:00Z">
        <w:r>
          <w:t>) or in creating non</w:t>
        </w:r>
      </w:ins>
      <w:ins w:id="777" w:author="Laptop" w:date="2019-09-26T19:52:00Z">
        <w:r w:rsidR="00F45967">
          <w:t>con</w:t>
        </w:r>
      </w:ins>
      <w:ins w:id="778" w:author="Glenn Herrin" w:date="2019-09-26T17:19:00Z">
        <w:r>
          <w:t xml:space="preserve">forming lots </w:t>
        </w:r>
      </w:ins>
      <w:ins w:id="779" w:author="Glenn Herrin" w:date="2019-09-26T17:24:00Z">
        <w:r w:rsidR="00B10473">
          <w:t xml:space="preserve">in a cluster to preserve </w:t>
        </w:r>
      </w:ins>
      <w:ins w:id="780" w:author="Glenn Herrin" w:date="2019-09-26T17:19:00Z">
        <w:r>
          <w:t>agricultural</w:t>
        </w:r>
      </w:ins>
      <w:ins w:id="781" w:author="Glenn Herrin" w:date="2019-09-26T17:25:00Z">
        <w:r w:rsidR="00B10473">
          <w:t>/silvicultural</w:t>
        </w:r>
      </w:ins>
      <w:ins w:id="782" w:author="Glenn Herrin" w:date="2019-09-26T17:19:00Z">
        <w:r>
          <w:t xml:space="preserve"> land (per Section 702).</w:t>
        </w:r>
      </w:ins>
    </w:p>
    <w:p w14:paraId="57A4472A" w14:textId="77777777" w:rsidR="004875A6" w:rsidRDefault="004875A6" w:rsidP="00711967">
      <w:pPr>
        <w:rPr>
          <w:ins w:id="783" w:author="Glenn Herrin" w:date="2019-09-26T17:17:00Z"/>
        </w:rPr>
      </w:pPr>
    </w:p>
    <w:p w14:paraId="544B08BF" w14:textId="77777777" w:rsidR="00711967" w:rsidRPr="00D22B26" w:rsidRDefault="00711967" w:rsidP="00711967">
      <w:r>
        <w:t>701</w:t>
      </w:r>
      <w:r w:rsidRPr="00D22B26">
        <w:t>.</w:t>
      </w:r>
      <w:r w:rsidR="004875A6">
        <w:t>6</w:t>
      </w:r>
      <w:r w:rsidRPr="00D22B26">
        <w:t xml:space="preserve"> </w:t>
      </w:r>
      <w:ins w:id="784" w:author="Office" w:date="2018-06-27T16:46:00Z">
        <w:r>
          <w:t>A subdivision may create a</w:t>
        </w:r>
      </w:ins>
      <w:del w:id="785" w:author="Office" w:date="2018-06-27T16:47:00Z">
        <w:r w:rsidRPr="00D22B26" w:rsidDel="00E77A51">
          <w:delText>A</w:delText>
        </w:r>
      </w:del>
      <w:r w:rsidRPr="00D22B26">
        <w:t xml:space="preserve">n undersized </w:t>
      </w:r>
      <w:r>
        <w:t>parcel</w:t>
      </w:r>
      <w:del w:id="786" w:author="Office" w:date="2018-06-27T16:47:00Z">
        <w:r w:rsidRPr="00D22B26" w:rsidDel="00E77A51">
          <w:delText xml:space="preserve"> resulting from subdivision of land may be created</w:delText>
        </w:r>
      </w:del>
      <w:r w:rsidRPr="00D22B26">
        <w:t xml:space="preserve">, provided it is combined with land from an adjacent property to form a conforming </w:t>
      </w:r>
      <w:r>
        <w:t>parcel</w:t>
      </w:r>
      <w:r w:rsidRPr="00D22B26">
        <w:t>, and a single property description with a new warranty or similar deed is filed in the Town’s land records.</w:t>
      </w:r>
      <w:r>
        <w:t xml:space="preserve"> The Development Review Board may waive access and dimensional requirements where a subdivision is made for the purpose of immediate conveyance of an undersized parcel to the owner of an abutting or contiguous parcel which complies with the requirements.</w:t>
      </w:r>
    </w:p>
    <w:p w14:paraId="5D9B7634" w14:textId="77777777" w:rsidR="00711967" w:rsidRDefault="00711967" w:rsidP="00711967"/>
    <w:p w14:paraId="30129B88" w14:textId="77777777" w:rsidR="00711967" w:rsidRDefault="00711967" w:rsidP="00711967">
      <w:r>
        <w:t>701</w:t>
      </w:r>
      <w:r w:rsidRPr="00D22B26">
        <w:t>.</w:t>
      </w:r>
      <w:r w:rsidR="004875A6">
        <w:t>7</w:t>
      </w:r>
      <w:r w:rsidRPr="00D22B26">
        <w:t xml:space="preserve"> The subdivision </w:t>
      </w:r>
      <w:r>
        <w:t xml:space="preserve">permit </w:t>
      </w:r>
      <w:r w:rsidRPr="00D22B26">
        <w:t xml:space="preserve">is not official until all appeal periods have expired and/or all appeals are concluded and a final approved </w:t>
      </w:r>
      <w:r>
        <w:t xml:space="preserve">subdivision survey </w:t>
      </w:r>
      <w:r w:rsidRPr="00D22B26">
        <w:t>plat on mylar is submitted to the Zoning Administrator to be fi</w:t>
      </w:r>
      <w:r>
        <w:t>led in the Town’s land records.</w:t>
      </w:r>
    </w:p>
    <w:p w14:paraId="54E586CC" w14:textId="77777777" w:rsidR="00711967" w:rsidRPr="00D22B26" w:rsidRDefault="00711967" w:rsidP="00711967"/>
    <w:p w14:paraId="04712A83" w14:textId="77777777" w:rsidR="002D5C14" w:rsidRDefault="002D5C14" w:rsidP="002D5C14">
      <w:pPr>
        <w:pStyle w:val="Heading2"/>
        <w:rPr>
          <w:ins w:id="787" w:author="Glenn Herrin" w:date="2019-10-19T15:32:00Z"/>
        </w:rPr>
      </w:pPr>
      <w:bookmarkStart w:id="788" w:name="_Toc22458649"/>
      <w:ins w:id="789" w:author="Glenn Herrin" w:date="2019-10-19T15:32:00Z">
        <w:r w:rsidRPr="00D22B26">
          <w:t xml:space="preserve">Section </w:t>
        </w:r>
        <w:r>
          <w:t>7</w:t>
        </w:r>
        <w:r w:rsidRPr="00D22B26">
          <w:t>0</w:t>
        </w:r>
        <w:r>
          <w:t>2</w:t>
        </w:r>
        <w:r w:rsidRPr="00D22B26">
          <w:t xml:space="preserve">: </w:t>
        </w:r>
        <w:r>
          <w:t>Nonconforming Land Subdivisions</w:t>
        </w:r>
        <w:bookmarkEnd w:id="788"/>
        <w:r w:rsidRPr="00D22B26">
          <w:t xml:space="preserve"> </w:t>
        </w:r>
      </w:ins>
    </w:p>
    <w:p w14:paraId="0478945F" w14:textId="77777777" w:rsidR="002D5C14" w:rsidRDefault="002D5C14" w:rsidP="002D5C14">
      <w:pPr>
        <w:rPr>
          <w:ins w:id="790" w:author="Glenn Herrin" w:date="2019-10-19T15:32:00Z"/>
        </w:rPr>
      </w:pPr>
    </w:p>
    <w:p w14:paraId="20E0BD81" w14:textId="77777777" w:rsidR="002D5C14" w:rsidRDefault="002D5C14" w:rsidP="002D5C14">
      <w:pPr>
        <w:rPr>
          <w:ins w:id="791" w:author="Glenn Herrin" w:date="2019-10-19T15:32:00Z"/>
        </w:rPr>
      </w:pPr>
      <w:ins w:id="792" w:author="Glenn Herrin" w:date="2019-10-19T15:32:00Z">
        <w:r>
          <w:t>7</w:t>
        </w:r>
        <w:r w:rsidRPr="00D22B26">
          <w:t>0</w:t>
        </w:r>
        <w:r>
          <w:t>2</w:t>
        </w:r>
        <w:r w:rsidRPr="00D22B26">
          <w:t xml:space="preserve">.1 </w:t>
        </w:r>
        <w:r>
          <w:t>To continue Danville’s historic pattern of clustering development between farms and woods, large plots in Low Density Residential and Conservation districts may be subdivided to create areas of denser nonconforming lots that preserve one or more large lots suitable for agricultural, silvicultural, or recreational purposes.</w:t>
        </w:r>
      </w:ins>
    </w:p>
    <w:p w14:paraId="68D2D228" w14:textId="77777777" w:rsidR="002D5C14" w:rsidRDefault="002D5C14" w:rsidP="002D5C14">
      <w:pPr>
        <w:rPr>
          <w:ins w:id="793" w:author="Glenn Herrin" w:date="2019-10-19T15:32:00Z"/>
        </w:rPr>
      </w:pPr>
    </w:p>
    <w:p w14:paraId="7AD52FA1" w14:textId="77777777" w:rsidR="002D5C14" w:rsidRDefault="002D5C14" w:rsidP="002D5C14">
      <w:pPr>
        <w:rPr>
          <w:ins w:id="794" w:author="Glenn Herrin" w:date="2019-10-19T15:32:00Z"/>
        </w:rPr>
      </w:pPr>
      <w:ins w:id="795" w:author="Glenn Herrin" w:date="2019-10-19T15:32:00Z">
        <w:r>
          <w:t>702.2 Lots created using this exception cannot result in subdivisions that are more dense than allowed by Conservation districts (i.e. one parcel per 10 acres).</w:t>
        </w:r>
      </w:ins>
    </w:p>
    <w:p w14:paraId="5F91314B" w14:textId="77777777" w:rsidR="002D5C14" w:rsidRDefault="002D5C14" w:rsidP="002D5C14">
      <w:pPr>
        <w:rPr>
          <w:ins w:id="796" w:author="Glenn Herrin" w:date="2019-10-19T15:32:00Z"/>
        </w:rPr>
      </w:pPr>
    </w:p>
    <w:p w14:paraId="601CE32F" w14:textId="77777777" w:rsidR="002D5C14" w:rsidRDefault="002D5C14" w:rsidP="002D5C14">
      <w:pPr>
        <w:rPr>
          <w:ins w:id="797" w:author="Glenn Herrin" w:date="2019-10-19T15:32:00Z"/>
        </w:rPr>
      </w:pPr>
      <w:ins w:id="798" w:author="Glenn Herrin" w:date="2019-10-19T15:32:00Z">
        <w:r>
          <w:t>702.3 Any nonconforming lots created in this manner shall not be smaller than the lot size for Medium Density Residential districts (i.e. 1 acre).</w:t>
        </w:r>
      </w:ins>
      <w:ins w:id="799" w:author="Glenn Herrin" w:date="2019-10-19T15:38:00Z">
        <w:r w:rsidR="00755276">
          <w:t xml:space="preserve"> Any such lots should be clustered together where </w:t>
        </w:r>
      </w:ins>
      <w:ins w:id="800" w:author="Glenn Herrin" w:date="2019-10-19T15:42:00Z">
        <w:r w:rsidR="006A7368">
          <w:t>reasonable</w:t>
        </w:r>
      </w:ins>
      <w:ins w:id="801" w:author="Glenn Herrin" w:date="2019-10-19T15:41:00Z">
        <w:r w:rsidR="006A7368">
          <w:t xml:space="preserve"> with shared driveways or private roads</w:t>
        </w:r>
      </w:ins>
      <w:ins w:id="802" w:author="Glenn Herrin" w:date="2019-10-19T15:38:00Z">
        <w:r w:rsidR="00755276">
          <w:t>, as opposed to being placed linearly along ex</w:t>
        </w:r>
      </w:ins>
      <w:ins w:id="803" w:author="Glenn Herrin" w:date="2019-10-19T15:39:00Z">
        <w:r w:rsidR="00755276">
          <w:t>i</w:t>
        </w:r>
      </w:ins>
      <w:ins w:id="804" w:author="Glenn Herrin" w:date="2019-10-19T15:38:00Z">
        <w:r w:rsidR="00755276">
          <w:t>sting roads.</w:t>
        </w:r>
      </w:ins>
    </w:p>
    <w:p w14:paraId="4F447337" w14:textId="77777777" w:rsidR="002D5C14" w:rsidRDefault="002D5C14" w:rsidP="002D5C14">
      <w:pPr>
        <w:rPr>
          <w:ins w:id="805" w:author="Glenn Herrin" w:date="2019-10-19T15:32:00Z"/>
        </w:rPr>
      </w:pPr>
    </w:p>
    <w:p w14:paraId="1004E976" w14:textId="77777777" w:rsidR="002D5C14" w:rsidRDefault="002D5C14" w:rsidP="002D5C14">
      <w:pPr>
        <w:rPr>
          <w:ins w:id="806" w:author="Glenn Herrin" w:date="2019-10-19T15:32:00Z"/>
        </w:rPr>
      </w:pPr>
      <w:ins w:id="807" w:author="Glenn Herrin" w:date="2019-10-19T15:32:00Z">
        <w:r>
          <w:t>702.4 Subdivisions created using this exception should result in relatively large parcels (as large or larger than the minimum Conservation District lot size (i.e. 10 acres) aligned with existing natural and manmade terrain features that are appropriate for use for agriculture, silviculture, or recreation. These large parcels cannot be further subdivided.</w:t>
        </w:r>
      </w:ins>
    </w:p>
    <w:p w14:paraId="277D1D99" w14:textId="77777777" w:rsidR="002D5C14" w:rsidRDefault="002D5C14" w:rsidP="002D5C14">
      <w:pPr>
        <w:rPr>
          <w:ins w:id="808" w:author="Glenn Herrin" w:date="2019-10-19T15:32:00Z"/>
        </w:rPr>
      </w:pPr>
    </w:p>
    <w:p w14:paraId="05E5463C" w14:textId="77777777" w:rsidR="002D5C14" w:rsidRDefault="002D5C14" w:rsidP="002D5C14">
      <w:pPr>
        <w:rPr>
          <w:ins w:id="809" w:author="Glenn Herrin" w:date="2019-10-19T15:32:00Z"/>
        </w:rPr>
      </w:pPr>
      <w:ins w:id="810" w:author="Glenn Herrin" w:date="2019-10-19T15:32:00Z">
        <w:r>
          <w:t>702.</w:t>
        </w:r>
      </w:ins>
      <w:ins w:id="811" w:author="Glenn Herrin" w:date="2019-10-19T15:39:00Z">
        <w:r w:rsidR="00755276">
          <w:t>5</w:t>
        </w:r>
      </w:ins>
      <w:ins w:id="812" w:author="Glenn Herrin" w:date="2019-10-19T15:32:00Z">
        <w:r>
          <w:t xml:space="preserve"> Examples:</w:t>
        </w:r>
      </w:ins>
    </w:p>
    <w:p w14:paraId="47C4227F" w14:textId="77777777" w:rsidR="002D5C14" w:rsidRDefault="002D5C14" w:rsidP="002D5C14">
      <w:pPr>
        <w:rPr>
          <w:ins w:id="813" w:author="Glenn Herrin" w:date="2019-10-19T15:32:00Z"/>
        </w:rPr>
      </w:pPr>
    </w:p>
    <w:p w14:paraId="4A6C2C8A" w14:textId="77777777" w:rsidR="002D5C14" w:rsidRDefault="002D5C14" w:rsidP="002D5C14">
      <w:pPr>
        <w:ind w:left="720"/>
        <w:rPr>
          <w:ins w:id="814" w:author="Glenn Herrin" w:date="2019-10-19T15:32:00Z"/>
        </w:rPr>
      </w:pPr>
      <w:ins w:id="815" w:author="Glenn Herrin" w:date="2019-10-19T15:32:00Z">
        <w:r>
          <w:t>702.</w:t>
        </w:r>
      </w:ins>
      <w:ins w:id="816" w:author="Glenn Herrin" w:date="2019-10-19T15:39:00Z">
        <w:r w:rsidR="00755276">
          <w:t>5</w:t>
        </w:r>
      </w:ins>
      <w:ins w:id="817" w:author="Glenn Herrin" w:date="2019-10-19T15:32:00Z">
        <w:r w:rsidR="00755276">
          <w:t xml:space="preserve">.1 </w:t>
        </w:r>
      </w:ins>
      <w:ins w:id="818" w:author="Glenn Herrin" w:date="2019-10-19T15:34:00Z">
        <w:r w:rsidR="00755276">
          <w:t xml:space="preserve">A landowner </w:t>
        </w:r>
      </w:ins>
      <w:ins w:id="819" w:author="Glenn Herrin" w:date="2019-10-19T15:32:00Z">
        <w:r>
          <w:t>may subdivide a 300 acre lot into one 250 acre farm, one 30 acre woodlot, and ten 2-acre building lots. This results in a density of 1 parcel per 25 acres which is less than one parcel per 10 acres.</w:t>
        </w:r>
      </w:ins>
    </w:p>
    <w:p w14:paraId="32F59222" w14:textId="77777777" w:rsidR="002D5C14" w:rsidRDefault="002D5C14" w:rsidP="002D5C14">
      <w:pPr>
        <w:ind w:left="720"/>
        <w:rPr>
          <w:ins w:id="820" w:author="Glenn Herrin" w:date="2019-10-19T15:32:00Z"/>
        </w:rPr>
      </w:pPr>
    </w:p>
    <w:p w14:paraId="11F400B0" w14:textId="77777777" w:rsidR="002D5C14" w:rsidRDefault="002D5C14" w:rsidP="002D5C14">
      <w:pPr>
        <w:ind w:left="720"/>
        <w:rPr>
          <w:ins w:id="821" w:author="Glenn Herrin" w:date="2019-10-19T15:32:00Z"/>
        </w:rPr>
      </w:pPr>
      <w:ins w:id="822" w:author="Glenn Herrin" w:date="2019-10-19T15:32:00Z">
        <w:r>
          <w:t>702.</w:t>
        </w:r>
      </w:ins>
      <w:ins w:id="823" w:author="Glenn Herrin" w:date="2019-10-19T15:39:00Z">
        <w:r w:rsidR="00755276">
          <w:t>5</w:t>
        </w:r>
      </w:ins>
      <w:ins w:id="824" w:author="Glenn Herrin" w:date="2019-10-19T15:32:00Z">
        <w:r>
          <w:t xml:space="preserve">.2 </w:t>
        </w:r>
      </w:ins>
      <w:ins w:id="825" w:author="Glenn Herrin" w:date="2019-10-19T15:34:00Z">
        <w:r w:rsidR="00755276">
          <w:t>A landowner</w:t>
        </w:r>
      </w:ins>
      <w:ins w:id="826" w:author="Glenn Herrin" w:date="2019-10-19T15:32:00Z">
        <w:r>
          <w:t xml:space="preserve"> may subdivide a 100 acre lot into one 80 acre farm and four 5 acre building lots. This results in a density of 1 parcel per 20 acres which is less than one parcel per 10 acres.</w:t>
        </w:r>
      </w:ins>
    </w:p>
    <w:p w14:paraId="58CB2DB6" w14:textId="77777777" w:rsidR="002D5C14" w:rsidRDefault="002D5C14" w:rsidP="002D5C14">
      <w:pPr>
        <w:ind w:left="720"/>
        <w:rPr>
          <w:ins w:id="827" w:author="Glenn Herrin" w:date="2019-10-19T15:32:00Z"/>
        </w:rPr>
      </w:pPr>
    </w:p>
    <w:p w14:paraId="05A58DCA" w14:textId="77777777" w:rsidR="002D5C14" w:rsidRDefault="002D5C14" w:rsidP="002D5C14">
      <w:pPr>
        <w:ind w:left="720"/>
        <w:rPr>
          <w:ins w:id="828" w:author="Glenn Herrin" w:date="2019-10-19T15:32:00Z"/>
        </w:rPr>
      </w:pPr>
      <w:ins w:id="829" w:author="Glenn Herrin" w:date="2019-10-19T15:32:00Z">
        <w:r>
          <w:t>702.</w:t>
        </w:r>
      </w:ins>
      <w:ins w:id="830" w:author="Glenn Herrin" w:date="2019-10-19T15:39:00Z">
        <w:r w:rsidR="00755276">
          <w:t>5</w:t>
        </w:r>
      </w:ins>
      <w:ins w:id="831" w:author="Glenn Herrin" w:date="2019-10-19T15:32:00Z">
        <w:r>
          <w:t xml:space="preserve">.3 </w:t>
        </w:r>
      </w:ins>
      <w:ins w:id="832" w:author="Glenn Herrin" w:date="2019-10-19T15:34:00Z">
        <w:r w:rsidR="00755276">
          <w:t>A landowner</w:t>
        </w:r>
      </w:ins>
      <w:ins w:id="833" w:author="Glenn Herrin" w:date="2019-10-19T15:32:00Z">
        <w:r>
          <w:t xml:space="preserve"> may not subdivide a 20 acre lot into one 11 acre farm and nine 1 acre building lots. That would result in a density of 1 parcel per two acres which is more than one parcel per 10 acres.</w:t>
        </w:r>
      </w:ins>
    </w:p>
    <w:p w14:paraId="3B3D3CB9" w14:textId="77777777" w:rsidR="002D5C14" w:rsidRPr="00D22B26" w:rsidRDefault="002D5C14" w:rsidP="002D5C14">
      <w:pPr>
        <w:ind w:left="720"/>
        <w:rPr>
          <w:ins w:id="834" w:author="Glenn Herrin" w:date="2019-10-19T15:32:00Z"/>
        </w:rPr>
      </w:pPr>
    </w:p>
    <w:p w14:paraId="374F63D8" w14:textId="77777777" w:rsidR="004875A6" w:rsidRDefault="004875A6" w:rsidP="004875A6"/>
    <w:p w14:paraId="7BB618C0" w14:textId="77777777" w:rsidR="00CE74BD" w:rsidRDefault="006578D0" w:rsidP="004875A6">
      <w:pPr>
        <w:pStyle w:val="Heading2"/>
        <w:rPr>
          <w:ins w:id="835" w:author="Glenn Herrin" w:date="2019-05-21T21:10:00Z"/>
        </w:rPr>
      </w:pPr>
      <w:bookmarkStart w:id="836" w:name="_Toc22458650"/>
      <w:r w:rsidRPr="00D22B26">
        <w:t xml:space="preserve">Section </w:t>
      </w:r>
      <w:r w:rsidR="00AD5CC5">
        <w:t>7</w:t>
      </w:r>
      <w:r w:rsidRPr="00D22B26">
        <w:t>0</w:t>
      </w:r>
      <w:r w:rsidR="004875A6">
        <w:t>3</w:t>
      </w:r>
      <w:r w:rsidRPr="00D22B26">
        <w:t>: Development Review Board - Site Plan Approval</w:t>
      </w:r>
      <w:bookmarkEnd w:id="836"/>
      <w:r w:rsidRPr="00D22B26">
        <w:t xml:space="preserve"> </w:t>
      </w:r>
    </w:p>
    <w:p w14:paraId="13E0824D" w14:textId="77777777" w:rsidR="006F0349" w:rsidRDefault="006F0349" w:rsidP="00DB7479"/>
    <w:p w14:paraId="26F383E3" w14:textId="77777777" w:rsidR="006578D0" w:rsidRPr="00D22B26" w:rsidRDefault="00AD5CC5" w:rsidP="00DB7479">
      <w:r>
        <w:t>7</w:t>
      </w:r>
      <w:r w:rsidR="006578D0" w:rsidRPr="00D22B26">
        <w:t>0</w:t>
      </w:r>
      <w:r w:rsidR="004875A6">
        <w:t>3</w:t>
      </w:r>
      <w:r w:rsidR="006578D0" w:rsidRPr="00D22B26">
        <w:t xml:space="preserve">.1 No zoning permit shall be issued by the </w:t>
      </w:r>
      <w:r w:rsidR="008679C3">
        <w:t>Zoning Administrator</w:t>
      </w:r>
      <w:r w:rsidR="006578D0" w:rsidRPr="00D22B26">
        <w:t xml:space="preserve"> for any use or structure other than single or two-family dwellings, associated accessory uses and structures, and other uses exempted from these regulations, until the Development Review Board grants site development plan approval. If conditional use review under Section 207.1 also is required, site plan review may be conducted concurrently with conditional use review. </w:t>
      </w:r>
    </w:p>
    <w:p w14:paraId="671772FB" w14:textId="77777777" w:rsidR="00CE74BD" w:rsidRDefault="00CE74BD" w:rsidP="00DB7479"/>
    <w:p w14:paraId="09A2E705" w14:textId="77777777" w:rsidR="006578D0" w:rsidRPr="00D22B26" w:rsidRDefault="00AD5CC5" w:rsidP="00DB7479">
      <w:r>
        <w:t>7</w:t>
      </w:r>
      <w:r w:rsidR="006578D0" w:rsidRPr="00D22B26">
        <w:t>0</w:t>
      </w:r>
      <w:r w:rsidR="004875A6">
        <w:t>3</w:t>
      </w:r>
      <w:r w:rsidR="006578D0" w:rsidRPr="00D22B26">
        <w:t xml:space="preserve">.2 The applicant shall submit two sets of site plan maps and supporting data to the Development Review Board which shall include a site plan showing proposed structure locations and land use areas; roads, driveways, traffic circulation, parking and loading spaces; landscaping plans, including site grading, landscape design and screening presented in drawn form and accompanied by written text. </w:t>
      </w:r>
    </w:p>
    <w:p w14:paraId="49856A81" w14:textId="77777777" w:rsidR="00CE74BD" w:rsidRDefault="00CE74BD" w:rsidP="00DB7479"/>
    <w:p w14:paraId="1E53BFD7" w14:textId="77777777" w:rsidR="006578D0" w:rsidRPr="00D22B26" w:rsidRDefault="00AD5CC5" w:rsidP="00DB7479">
      <w:r>
        <w:t>7</w:t>
      </w:r>
      <w:r w:rsidR="004875A6">
        <w:t>03</w:t>
      </w:r>
      <w:r w:rsidR="006578D0" w:rsidRPr="00D22B26">
        <w:t xml:space="preserve">.3 Site Plan Development and Review by the Development Review Board shall conform to the requirements of Sections 4416 and 4464 of the Act before acting upon any applications. In considering its action the Development Review Board shall consider and may impose appropriate conditions and safeguards with respect to site layout and design, including building location and orientation, the adequacy of traffic access, circulation and parking, landscaping and screening, and the protection of the utilization of renewable energy resources. </w:t>
      </w:r>
    </w:p>
    <w:p w14:paraId="0DF360F1" w14:textId="77777777" w:rsidR="00CE74BD" w:rsidRDefault="00CE74BD" w:rsidP="00DB7479"/>
    <w:p w14:paraId="4CDABC1E" w14:textId="77777777" w:rsidR="006578D0" w:rsidRPr="00D22B26" w:rsidRDefault="00AD5CC5" w:rsidP="00DB7479">
      <w:r>
        <w:t>7</w:t>
      </w:r>
      <w:r w:rsidR="004875A6">
        <w:t>03</w:t>
      </w:r>
      <w:r w:rsidR="006578D0" w:rsidRPr="00D22B26">
        <w:t xml:space="preserve">.4 The Development Review Board shall review the site plan and supporting data before approval with stated conditions, or disapproval, is given, and taking into consideration the following objectives; </w:t>
      </w:r>
    </w:p>
    <w:p w14:paraId="7E6F9812" w14:textId="77777777" w:rsidR="006578D0" w:rsidRPr="00D22B26" w:rsidRDefault="006578D0" w:rsidP="00DB7479">
      <w:pPr>
        <w:pStyle w:val="ListParagraph"/>
        <w:numPr>
          <w:ilvl w:val="0"/>
          <w:numId w:val="8"/>
        </w:numPr>
      </w:pPr>
      <w:r w:rsidRPr="00D22B26">
        <w:t xml:space="preserve">Maximum safety of vehicular circulation between the site and public roads, </w:t>
      </w:r>
    </w:p>
    <w:p w14:paraId="1A29EE31" w14:textId="77777777" w:rsidR="006578D0" w:rsidRPr="00D22B26" w:rsidRDefault="006578D0" w:rsidP="00DB7479">
      <w:pPr>
        <w:pStyle w:val="ListParagraph"/>
        <w:numPr>
          <w:ilvl w:val="0"/>
          <w:numId w:val="8"/>
        </w:numPr>
      </w:pPr>
      <w:r w:rsidRPr="00D22B26">
        <w:t xml:space="preserve">Adequacy of circulation, parking and loading facilities with particular attention to safety, </w:t>
      </w:r>
    </w:p>
    <w:p w14:paraId="55A386D2" w14:textId="77777777" w:rsidR="006578D0" w:rsidRPr="00D22B26" w:rsidRDefault="006578D0" w:rsidP="00DB7479">
      <w:pPr>
        <w:pStyle w:val="ListParagraph"/>
        <w:numPr>
          <w:ilvl w:val="0"/>
          <w:numId w:val="8"/>
        </w:numPr>
      </w:pPr>
      <w:r w:rsidRPr="00D22B26">
        <w:t xml:space="preserve">Adequacy of landscaping, screening and setbacks in regard to achieving maximum </w:t>
      </w:r>
      <w:r w:rsidR="00DB7479">
        <w:t>c</w:t>
      </w:r>
      <w:r w:rsidRPr="00D22B26">
        <w:t xml:space="preserve">ompatibility and protection of adjacent property, </w:t>
      </w:r>
    </w:p>
    <w:p w14:paraId="7D7808E4" w14:textId="77777777" w:rsidR="006578D0" w:rsidRPr="00D22B26" w:rsidRDefault="006578D0" w:rsidP="00DB7479">
      <w:pPr>
        <w:pStyle w:val="ListParagraph"/>
        <w:numPr>
          <w:ilvl w:val="0"/>
          <w:numId w:val="10"/>
        </w:numPr>
      </w:pPr>
      <w:r w:rsidRPr="00D22B26">
        <w:t xml:space="preserve">Protecting the utilization of renewable energy resources. </w:t>
      </w:r>
    </w:p>
    <w:p w14:paraId="00FA1488" w14:textId="77777777" w:rsidR="00CE74BD" w:rsidRDefault="00CE74BD" w:rsidP="00DB7479"/>
    <w:p w14:paraId="14F26912" w14:textId="77777777" w:rsidR="006578D0" w:rsidRPr="00D22B26" w:rsidRDefault="00AD5CC5" w:rsidP="00DB7479">
      <w:r>
        <w:t>7</w:t>
      </w:r>
      <w:r w:rsidR="004875A6">
        <w:t>03</w:t>
      </w:r>
      <w:r w:rsidR="006578D0" w:rsidRPr="00D22B26">
        <w:t xml:space="preserve">.5 District Standards. In addition to the above considerations, in order to maintain and extend historic settlement patterns within the Village Core, Historic Neighborhoods, Village Residential and Route 2 Districts, the following site standards also shall apply in these districts: </w:t>
      </w:r>
    </w:p>
    <w:p w14:paraId="32B58BD7" w14:textId="77777777" w:rsidR="00CE74BD" w:rsidRDefault="00CE74BD" w:rsidP="00DB7479">
      <w:pPr>
        <w:rPr>
          <w:sz w:val="22"/>
        </w:rPr>
      </w:pPr>
    </w:p>
    <w:p w14:paraId="79C29433" w14:textId="77777777" w:rsidR="006578D0" w:rsidRPr="00D22B26" w:rsidRDefault="006578D0" w:rsidP="00DB7479">
      <w:pPr>
        <w:ind w:left="720"/>
      </w:pPr>
      <w:r w:rsidRPr="00D22B26">
        <w:rPr>
          <w:sz w:val="22"/>
        </w:rPr>
        <w:t>(</w:t>
      </w:r>
      <w:r w:rsidR="00CE74BD">
        <w:rPr>
          <w:sz w:val="22"/>
        </w:rPr>
        <w:t>a</w:t>
      </w:r>
      <w:r w:rsidRPr="00D22B26">
        <w:rPr>
          <w:sz w:val="22"/>
        </w:rPr>
        <w:t xml:space="preserve">) </w:t>
      </w:r>
      <w:r w:rsidRPr="00D22B26">
        <w:t>District Dimensional Requirements. Within the Village Core and Historic Neighborhoods Districts the Development Review Board may modify or waive district setback requirements as necessary to: (a) maintain consistent setback distances and building lines along the road right-of-way; (b) provide emergency vehicle or handicapped access; or (c</w:t>
      </w:r>
      <w:r w:rsidR="003811ED">
        <w:t xml:space="preserve">) as required for snow removal </w:t>
      </w:r>
      <w:r w:rsidRPr="00D22B26">
        <w:t xml:space="preserve">or building, road and infrastructure maintenance on or from adjoining properties. A right-of-way or maintenance easement may be required for structures built on or within five feet of a side or rear property line to ensure access to or from adjoining properties for these purposes </w:t>
      </w:r>
    </w:p>
    <w:p w14:paraId="38BC6FF6" w14:textId="77777777" w:rsidR="006578D0" w:rsidRPr="00D22B26" w:rsidRDefault="006578D0" w:rsidP="00DB7479">
      <w:pPr>
        <w:ind w:left="720"/>
      </w:pPr>
    </w:p>
    <w:p w14:paraId="3020032A" w14:textId="77777777" w:rsidR="006578D0" w:rsidRPr="00D22B26" w:rsidRDefault="00CE74BD" w:rsidP="00DB7479">
      <w:pPr>
        <w:ind w:left="720"/>
      </w:pPr>
      <w:r>
        <w:rPr>
          <w:sz w:val="22"/>
        </w:rPr>
        <w:t>(b</w:t>
      </w:r>
      <w:r w:rsidR="006578D0" w:rsidRPr="00D22B26">
        <w:rPr>
          <w:sz w:val="22"/>
        </w:rPr>
        <w:t xml:space="preserve">) </w:t>
      </w:r>
      <w:r w:rsidR="006578D0" w:rsidRPr="00D22B26">
        <w:t xml:space="preserve">Building Site Location and Orientation. Principal buildings within these districts shall meet district requirements with regard to building location and orientation, including the following: </w:t>
      </w:r>
    </w:p>
    <w:p w14:paraId="57263115" w14:textId="77777777" w:rsidR="006578D0" w:rsidRPr="00D22B26" w:rsidRDefault="006578D0" w:rsidP="00DB7479">
      <w:pPr>
        <w:ind w:left="720"/>
      </w:pPr>
    </w:p>
    <w:p w14:paraId="6F35CFC3" w14:textId="77777777" w:rsidR="006578D0" w:rsidRPr="00D22B26" w:rsidRDefault="00CE74BD" w:rsidP="00DB7479">
      <w:pPr>
        <w:ind w:left="1440"/>
      </w:pPr>
      <w:r>
        <w:t>(</w:t>
      </w:r>
      <w:r w:rsidR="00DB7479">
        <w:t>i</w:t>
      </w:r>
      <w:r w:rsidR="006578D0" w:rsidRPr="00D22B26">
        <w:t xml:space="preserve">) Principal buildings shall be oriented on the lot either parallel or perpendicular (e.g., gable end) to the road right-of-way (street line), with main entrances facing the road. </w:t>
      </w:r>
    </w:p>
    <w:p w14:paraId="7E706392" w14:textId="77777777" w:rsidR="006578D0" w:rsidRPr="00D22B26" w:rsidRDefault="006578D0" w:rsidP="00DB7479">
      <w:pPr>
        <w:ind w:left="1440"/>
      </w:pPr>
    </w:p>
    <w:p w14:paraId="38A8E26F" w14:textId="77777777" w:rsidR="006578D0" w:rsidRPr="00D22B26" w:rsidRDefault="006578D0" w:rsidP="00DB7479">
      <w:pPr>
        <w:ind w:left="1440"/>
      </w:pPr>
      <w:r w:rsidRPr="00D22B26">
        <w:t xml:space="preserve">(ii) Detached accessory structures within these districts shall be located to the side or rear of the principal building, behind the building front line. </w:t>
      </w:r>
    </w:p>
    <w:p w14:paraId="420382AF" w14:textId="77777777" w:rsidR="006578D0" w:rsidRPr="00D22B26" w:rsidRDefault="006578D0" w:rsidP="00DB7479">
      <w:pPr>
        <w:ind w:left="720"/>
      </w:pPr>
    </w:p>
    <w:p w14:paraId="1BB93C8F" w14:textId="77777777" w:rsidR="006578D0" w:rsidRDefault="00DB7479" w:rsidP="00DB7479">
      <w:pPr>
        <w:ind w:left="720"/>
      </w:pPr>
      <w:r>
        <w:rPr>
          <w:sz w:val="22"/>
        </w:rPr>
        <w:t>(c</w:t>
      </w:r>
      <w:r w:rsidR="006578D0" w:rsidRPr="00D22B26">
        <w:rPr>
          <w:sz w:val="22"/>
        </w:rPr>
        <w:t xml:space="preserve">) </w:t>
      </w:r>
      <w:r w:rsidR="006578D0" w:rsidRPr="00D22B26">
        <w:t xml:space="preserve">Vehicle Access &amp; Circulation. Vehicular access to lots in these districts must meet access requirements under Sections </w:t>
      </w:r>
      <w:r w:rsidR="001E08F6">
        <w:t>4</w:t>
      </w:r>
      <w:r w:rsidR="006578D0" w:rsidRPr="00D22B26">
        <w:t xml:space="preserve">02 and </w:t>
      </w:r>
      <w:r w:rsidR="001E08F6">
        <w:t>4</w:t>
      </w:r>
      <w:r w:rsidR="006578D0" w:rsidRPr="00D22B26">
        <w:t>07, access requirements for each district, as well as other applicable state or town highway access (curb cut) requirements. Vehicular access in these districts shall be designed to incorporate sidewalk and pedestrian crossings. Only one access (curb cut) per lot shall be allowed unless it is determined by the Development Review Board, in consultation with state and town highway officials, that a second access is necessary for emergency vehicle access, to improve on-site circulation or to reduce traffic congestion on adjoining roads. In order to limit access points onto public highways the Development Review Board, in consultation with town and state highw</w:t>
      </w:r>
      <w:r>
        <w:t>ay officials, may also require:</w:t>
      </w:r>
    </w:p>
    <w:p w14:paraId="2C54EA48" w14:textId="77777777" w:rsidR="00DB7479" w:rsidRPr="00D22B26" w:rsidRDefault="00DB7479" w:rsidP="00DB7479">
      <w:pPr>
        <w:ind w:left="720"/>
      </w:pPr>
    </w:p>
    <w:p w14:paraId="50AC85B3" w14:textId="77777777" w:rsidR="006578D0" w:rsidRPr="00D22B26" w:rsidRDefault="006578D0" w:rsidP="00DB7479">
      <w:pPr>
        <w:ind w:left="1440"/>
      </w:pPr>
      <w:r w:rsidRPr="00D22B26">
        <w:t xml:space="preserve">(i) For corner or through lots, access from the secondary (less traveled) road, </w:t>
      </w:r>
    </w:p>
    <w:p w14:paraId="0592110D" w14:textId="77777777" w:rsidR="00DB7479" w:rsidRDefault="00DB7479" w:rsidP="00DB7479">
      <w:pPr>
        <w:ind w:left="1440"/>
      </w:pPr>
    </w:p>
    <w:p w14:paraId="4FA4DE36" w14:textId="77777777" w:rsidR="006578D0" w:rsidRPr="00D22B26" w:rsidRDefault="006578D0" w:rsidP="00DB7479">
      <w:pPr>
        <w:ind w:left="1440"/>
      </w:pPr>
      <w:r w:rsidRPr="00D22B26">
        <w:t xml:space="preserve">(ii) Access from a service road or rear alley, </w:t>
      </w:r>
    </w:p>
    <w:p w14:paraId="02EDAA31" w14:textId="77777777" w:rsidR="00DB7479" w:rsidRDefault="00DB7479" w:rsidP="00DB7479">
      <w:pPr>
        <w:ind w:left="1440"/>
      </w:pPr>
    </w:p>
    <w:p w14:paraId="72A6D4D7" w14:textId="77777777" w:rsidR="006578D0" w:rsidRPr="00D22B26" w:rsidRDefault="006578D0" w:rsidP="00DB7479">
      <w:pPr>
        <w:ind w:left="1440"/>
      </w:pPr>
      <w:r w:rsidRPr="00D22B26">
        <w:t xml:space="preserve">(iii) The elimination, consolidation, redesign, or relocation of existing access points, or </w:t>
      </w:r>
    </w:p>
    <w:p w14:paraId="05404169" w14:textId="77777777" w:rsidR="00DB7479" w:rsidRDefault="00DB7479" w:rsidP="00DB7479">
      <w:pPr>
        <w:ind w:left="1440"/>
      </w:pPr>
    </w:p>
    <w:p w14:paraId="0D1A0295" w14:textId="77777777" w:rsidR="006578D0" w:rsidRPr="00D22B26" w:rsidRDefault="006578D0" w:rsidP="00DB7479">
      <w:pPr>
        <w:ind w:left="1440"/>
      </w:pPr>
      <w:r w:rsidRPr="00D22B26">
        <w:t xml:space="preserve">(iv) Shared access between adjoining lots or uses, through an access along a common boundary, or through cross-connections to adjoining lots, to be incorporated in site layout and design. The Development Review Board may allow a temporary access to serve the lot until such time as the adjoining lot is redeveloped and shared access or cross connections can be installed. </w:t>
      </w:r>
    </w:p>
    <w:p w14:paraId="39E1D2C4" w14:textId="77777777" w:rsidR="006578D0" w:rsidRPr="00D22B26" w:rsidRDefault="006578D0" w:rsidP="00DB7479">
      <w:pPr>
        <w:ind w:left="720"/>
      </w:pPr>
    </w:p>
    <w:p w14:paraId="275F6B5E" w14:textId="77777777" w:rsidR="006578D0" w:rsidRPr="00D22B26" w:rsidRDefault="006578D0" w:rsidP="00DB7479">
      <w:pPr>
        <w:ind w:left="720"/>
      </w:pPr>
      <w:r w:rsidRPr="00D22B26">
        <w:rPr>
          <w:sz w:val="22"/>
        </w:rPr>
        <w:t>(</w:t>
      </w:r>
      <w:r w:rsidR="00DB7479">
        <w:rPr>
          <w:sz w:val="22"/>
        </w:rPr>
        <w:t>d</w:t>
      </w:r>
      <w:r w:rsidRPr="00D22B26">
        <w:rPr>
          <w:sz w:val="22"/>
        </w:rPr>
        <w:t xml:space="preserve">) </w:t>
      </w:r>
      <w:r w:rsidRPr="00D22B26">
        <w:t xml:space="preserve">Parking, Loading and Service Areas. Parking, loading and service areas shall be designed, sited and landscaped as required under Section 311. Within these districts, multifamily, mixed use and nonresidential parking areas must also meet applicable district requirements, including the following, unless modified or waived by the DRB under Section </w:t>
      </w:r>
      <w:r w:rsidR="001E08F6">
        <w:t>4</w:t>
      </w:r>
      <w:r w:rsidRPr="00D22B26">
        <w:t xml:space="preserve">11.3: </w:t>
      </w:r>
    </w:p>
    <w:p w14:paraId="12A6B78A" w14:textId="77777777" w:rsidR="006578D0" w:rsidRPr="00D22B26" w:rsidRDefault="006578D0" w:rsidP="00DB7479">
      <w:pPr>
        <w:ind w:left="720"/>
      </w:pPr>
    </w:p>
    <w:p w14:paraId="20DBDA10" w14:textId="77777777" w:rsidR="006578D0" w:rsidRPr="00D22B26" w:rsidRDefault="006578D0" w:rsidP="00DB7479">
      <w:pPr>
        <w:ind w:left="1440"/>
      </w:pPr>
      <w:r w:rsidRPr="00D22B26">
        <w:t xml:space="preserve">(i) All off-street parking in these districts shall be located behind the building front line. Parking areas associated with nonresidential, multi-family and mixed uses shall be located to the rear of principal buildings on the lot, unless otherwise approved by the Development Review Board due to physical site or access constraints. Under these circumstances the Board may allow all or a portion of required parking to be located to the side of the principal building, behind the building front line. </w:t>
      </w:r>
    </w:p>
    <w:p w14:paraId="2D4962BE" w14:textId="77777777" w:rsidR="006578D0" w:rsidRPr="00D22B26" w:rsidRDefault="006578D0" w:rsidP="00DB7479">
      <w:pPr>
        <w:ind w:left="1440"/>
      </w:pPr>
    </w:p>
    <w:p w14:paraId="735DDF13" w14:textId="77777777" w:rsidR="006578D0" w:rsidRPr="00D22B26" w:rsidRDefault="006578D0" w:rsidP="00DB7479">
      <w:pPr>
        <w:ind w:left="1440"/>
      </w:pPr>
      <w:r w:rsidRPr="00D22B26">
        <w:t xml:space="preserve">(ii) Shared off-street parking is recommended and may be required for mixed uses and, where feasible, for nonresidential uses on adjoining lots, as necessary to improve site access and circulation, to reduce traffic congestion, or to reduce the overall amount of parking required. Shared parking areas may be located on a single lot or constructed across a common side or rear lot boundary, and may be accessed through a shared access along a common boundary or cross connections between lots. </w:t>
      </w:r>
    </w:p>
    <w:p w14:paraId="7343C3C0" w14:textId="77777777" w:rsidR="006578D0" w:rsidRPr="00D22B26" w:rsidRDefault="006578D0" w:rsidP="00DB7479">
      <w:pPr>
        <w:ind w:left="1440"/>
      </w:pPr>
    </w:p>
    <w:p w14:paraId="09B993AA" w14:textId="77777777" w:rsidR="006578D0" w:rsidRPr="00D22B26" w:rsidRDefault="006578D0" w:rsidP="00DB7479">
      <w:pPr>
        <w:ind w:left="1440"/>
      </w:pPr>
      <w:r w:rsidRPr="00D22B26">
        <w:t xml:space="preserve">(iii) The Development Review Board may require the installation of landscaping, fencing or other screening as necessary to reduce glare or to totally or partially screen parking areas from the view of adjoining properties and rights-of-way. </w:t>
      </w:r>
    </w:p>
    <w:p w14:paraId="2F629E6D" w14:textId="77777777" w:rsidR="006578D0" w:rsidRPr="00D22B26" w:rsidRDefault="006578D0" w:rsidP="00DB7479">
      <w:pPr>
        <w:ind w:left="1440"/>
      </w:pPr>
    </w:p>
    <w:p w14:paraId="756481E1" w14:textId="77777777" w:rsidR="006578D0" w:rsidRPr="00D22B26" w:rsidRDefault="006578D0" w:rsidP="00DB7479">
      <w:pPr>
        <w:ind w:left="1440"/>
      </w:pPr>
      <w:r w:rsidRPr="00D22B26">
        <w:t>(iv) At least one bicycle rack for use by employees, residents a</w:t>
      </w:r>
      <w:r w:rsidR="003811ED">
        <w:t xml:space="preserve">nd the general public shall be </w:t>
      </w:r>
      <w:r w:rsidRPr="00D22B26">
        <w:t xml:space="preserve">encouraged but not mandatory for nonresidential, multifamily and </w:t>
      </w:r>
      <w:r w:rsidR="00030D5C" w:rsidRPr="00D22B26">
        <w:t>mixed-use</w:t>
      </w:r>
      <w:r w:rsidRPr="00D22B26">
        <w:t xml:space="preserve"> properties in these districts. </w:t>
      </w:r>
    </w:p>
    <w:p w14:paraId="2BD77D1D" w14:textId="77777777" w:rsidR="006578D0" w:rsidRPr="00D22B26" w:rsidRDefault="006578D0" w:rsidP="00DB7479">
      <w:pPr>
        <w:ind w:left="1440"/>
      </w:pPr>
    </w:p>
    <w:p w14:paraId="04E79C6D" w14:textId="77777777" w:rsidR="006578D0" w:rsidRPr="00D22B26" w:rsidRDefault="006578D0" w:rsidP="00DB7479">
      <w:pPr>
        <w:ind w:left="1440"/>
      </w:pPr>
      <w:r w:rsidRPr="00D22B26">
        <w:t xml:space="preserve">(v) Transit facilities, such as bus shelters or pickup and drop-off areas, shall be incorporated in site design for development to be served by existing or planned transit routes. </w:t>
      </w:r>
    </w:p>
    <w:p w14:paraId="4468C1BD" w14:textId="77777777" w:rsidR="006578D0" w:rsidRPr="00D22B26" w:rsidRDefault="006578D0" w:rsidP="00DB7479">
      <w:pPr>
        <w:ind w:left="720"/>
      </w:pPr>
    </w:p>
    <w:p w14:paraId="01DD35B9" w14:textId="77777777" w:rsidR="006578D0" w:rsidRPr="00D22B26" w:rsidRDefault="006578D0" w:rsidP="00DB7479">
      <w:pPr>
        <w:ind w:left="720"/>
      </w:pPr>
      <w:r w:rsidRPr="00D22B26">
        <w:rPr>
          <w:sz w:val="22"/>
        </w:rPr>
        <w:t>(</w:t>
      </w:r>
      <w:r w:rsidR="00DB7479">
        <w:rPr>
          <w:sz w:val="22"/>
        </w:rPr>
        <w:t>e</w:t>
      </w:r>
      <w:r w:rsidRPr="00D22B26">
        <w:rPr>
          <w:sz w:val="22"/>
        </w:rPr>
        <w:t xml:space="preserve">) </w:t>
      </w:r>
      <w:r w:rsidRPr="00D22B26">
        <w:t xml:space="preserve">Pedestrian Circulation. Sidewalks or clearly marked pedestrian paths shall be provided between all parking areas and building entrances, and to connect to sidewalks and paths on adjoining properties and rights-of-way. </w:t>
      </w:r>
    </w:p>
    <w:p w14:paraId="1E62A751" w14:textId="77777777" w:rsidR="006578D0" w:rsidRPr="00D22B26" w:rsidRDefault="006578D0" w:rsidP="00DB7479">
      <w:pPr>
        <w:ind w:left="720"/>
      </w:pPr>
    </w:p>
    <w:p w14:paraId="49B98F3E" w14:textId="77777777" w:rsidR="006578D0" w:rsidRPr="00D22B26" w:rsidRDefault="006578D0" w:rsidP="00DB7479">
      <w:pPr>
        <w:ind w:left="1440"/>
      </w:pPr>
      <w:r w:rsidRPr="00D22B26">
        <w:t xml:space="preserve">(i) Sidewalks for use by the general public shall be at least five (5) feet wide, and meet Americans with Disabilities Act (ADA) design guidelines. Sidewalks or paths along public or private roads shall be separated from the curb or, for roads without curbs, from the edge of pavement, by a grassed or landscaped strip at least 4 feet wide. The Development Review Board may modify or waive this requirement if the physical constraints of the site are such that compliance would create a safety hazard or significantly compromise the historic character of the area. </w:t>
      </w:r>
    </w:p>
    <w:p w14:paraId="6EB90C92" w14:textId="77777777" w:rsidR="006578D0" w:rsidRPr="00D22B26" w:rsidRDefault="006578D0" w:rsidP="00DB7479">
      <w:pPr>
        <w:ind w:left="720"/>
      </w:pPr>
    </w:p>
    <w:p w14:paraId="4C242F14" w14:textId="77777777" w:rsidR="006578D0" w:rsidRPr="00D22B26" w:rsidRDefault="00DB7479" w:rsidP="00DB7479">
      <w:pPr>
        <w:ind w:left="1440"/>
      </w:pPr>
      <w:r>
        <w:rPr>
          <w:sz w:val="22"/>
        </w:rPr>
        <w:t>(f</w:t>
      </w:r>
      <w:r w:rsidR="006578D0" w:rsidRPr="00D22B26">
        <w:rPr>
          <w:sz w:val="22"/>
        </w:rPr>
        <w:t xml:space="preserve">) </w:t>
      </w:r>
      <w:r w:rsidR="006578D0" w:rsidRPr="00D22B26">
        <w:t>Landscaping and Screening. Landscaping and screening shall be incorporated in site layout and design as necessary to establish visual or physical buffers between incompatible land uses (e.g., nonresidential and residential uses), to transition between higher and lower densities of development, and for additional privacy where appropriate. Also, within the Route 2 District</w:t>
      </w:r>
      <w:r w:rsidR="00711967">
        <w:t xml:space="preserve"> l</w:t>
      </w:r>
      <w:r w:rsidR="006578D0" w:rsidRPr="00D22B26">
        <w:t xml:space="preserve">andscaping and screening shall be used to interrupt or screen blank building walls, service and loading areas, as viewed from public rights-of-way or adjoining properties, and </w:t>
      </w:r>
    </w:p>
    <w:p w14:paraId="232EFDCA" w14:textId="77777777" w:rsidR="00030D5C" w:rsidRPr="00D22B26" w:rsidRDefault="00030D5C" w:rsidP="00DB7479">
      <w:pPr>
        <w:ind w:left="1440"/>
      </w:pPr>
    </w:p>
    <w:p w14:paraId="5CCAFAF5" w14:textId="77777777" w:rsidR="006578D0" w:rsidRPr="00D22B26" w:rsidRDefault="006578D0" w:rsidP="00DB7479"/>
    <w:p w14:paraId="720A7B44" w14:textId="77777777" w:rsidR="00AD5CC5" w:rsidRDefault="00AD5CC5">
      <w:pPr>
        <w:spacing w:after="200" w:line="276" w:lineRule="auto"/>
        <w:rPr>
          <w:rFonts w:cs="Arial"/>
          <w:b/>
          <w:bCs/>
          <w:szCs w:val="23"/>
          <w:u w:val="single"/>
        </w:rPr>
      </w:pPr>
      <w:r>
        <w:br w:type="page"/>
      </w:r>
    </w:p>
    <w:p w14:paraId="1727DFFC" w14:textId="77777777" w:rsidR="006578D0" w:rsidRPr="00D22B26" w:rsidRDefault="006578D0" w:rsidP="001E427F">
      <w:pPr>
        <w:pStyle w:val="Heading1"/>
      </w:pPr>
      <w:bookmarkStart w:id="837" w:name="_Toc22458651"/>
      <w:r w:rsidRPr="00D22B26">
        <w:t xml:space="preserve">ARTICLE </w:t>
      </w:r>
      <w:r w:rsidR="00AD5CC5">
        <w:t>8</w:t>
      </w:r>
      <w:r w:rsidRPr="00D22B26">
        <w:t xml:space="preserve">: </w:t>
      </w:r>
      <w:r w:rsidR="00A06857">
        <w:t>PERMITTING PROCESS</w:t>
      </w:r>
      <w:bookmarkEnd w:id="837"/>
    </w:p>
    <w:p w14:paraId="6FC878D2" w14:textId="77777777" w:rsidR="00941D6A" w:rsidRDefault="00941D6A" w:rsidP="00941D6A"/>
    <w:p w14:paraId="78D00BEB" w14:textId="77777777" w:rsidR="00711967" w:rsidRDefault="00711967" w:rsidP="00711967">
      <w:pPr>
        <w:pStyle w:val="Heading2"/>
      </w:pPr>
      <w:bookmarkStart w:id="838" w:name="_Toc22458652"/>
      <w:r>
        <w:t>Section 801: Overview</w:t>
      </w:r>
      <w:bookmarkEnd w:id="838"/>
    </w:p>
    <w:p w14:paraId="60662B7B" w14:textId="77777777" w:rsidR="00711967" w:rsidRDefault="00711967" w:rsidP="00711967"/>
    <w:p w14:paraId="4A9F0A4A" w14:textId="77777777" w:rsidR="00711967" w:rsidRDefault="00711967" w:rsidP="00711967">
      <w:ins w:id="839" w:author="Office" w:date="2018-06-27T16:23:00Z">
        <w:r>
          <w:t xml:space="preserve">Except as listed in Section 204.2, </w:t>
        </w:r>
      </w:ins>
      <w:r>
        <w:t>n</w:t>
      </w:r>
      <w:r w:rsidRPr="00D22B26">
        <w:t>o</w:t>
      </w:r>
      <w:r>
        <w:t xml:space="preserve">-one may commence </w:t>
      </w:r>
      <w:r w:rsidRPr="00D22B26">
        <w:t xml:space="preserve">land development as defined in 24 V.S.A. §4303(10) without a permit </w:t>
      </w:r>
      <w:r>
        <w:t xml:space="preserve">from the </w:t>
      </w:r>
      <w:r w:rsidRPr="00D22B26">
        <w:t xml:space="preserve">Zoning Administrator. </w:t>
      </w:r>
      <w:r>
        <w:t>The Zoning Administrator may not issue a z</w:t>
      </w:r>
      <w:r w:rsidRPr="00D22B26">
        <w:t xml:space="preserve">oning permit unless the proposed development complies with all applicable sections of this bylaw </w:t>
      </w:r>
      <w:r>
        <w:t xml:space="preserve">and </w:t>
      </w:r>
      <w:r w:rsidRPr="00D22B26">
        <w:t xml:space="preserve">the Development </w:t>
      </w:r>
      <w:r>
        <w:t>Review Board has granted</w:t>
      </w:r>
      <w:r w:rsidRPr="00D22B26">
        <w:t xml:space="preserve"> an</w:t>
      </w:r>
      <w:r>
        <w:t xml:space="preserve">y </w:t>
      </w:r>
      <w:r w:rsidRPr="00D22B26">
        <w:t>applicable approvals</w:t>
      </w:r>
      <w:r>
        <w:t>.</w:t>
      </w:r>
    </w:p>
    <w:p w14:paraId="525A9558" w14:textId="77777777" w:rsidR="00711967" w:rsidRDefault="00711967" w:rsidP="00711967"/>
    <w:p w14:paraId="78203059" w14:textId="77777777" w:rsidR="00711967" w:rsidRDefault="00711967" w:rsidP="00711967">
      <w:pPr>
        <w:pStyle w:val="Heading2"/>
      </w:pPr>
      <w:bookmarkStart w:id="840" w:name="_Toc22458653"/>
      <w:r>
        <w:t>Section 802: Activities Exempt from Permitting</w:t>
      </w:r>
      <w:bookmarkEnd w:id="840"/>
    </w:p>
    <w:p w14:paraId="05EBCF4E" w14:textId="77777777" w:rsidR="00711967" w:rsidRDefault="00711967" w:rsidP="00711967"/>
    <w:p w14:paraId="427C984F" w14:textId="77777777" w:rsidR="00711967" w:rsidRPr="00D22B26" w:rsidRDefault="00711967" w:rsidP="00711967">
      <w:r>
        <w:t>802.1</w:t>
      </w:r>
      <w:r w:rsidRPr="00D22B26">
        <w:t xml:space="preserve"> No zoning permit shall be required for the following activities; </w:t>
      </w:r>
    </w:p>
    <w:p w14:paraId="40EBF8A6" w14:textId="77777777" w:rsidR="00711967" w:rsidRDefault="00711967" w:rsidP="00711967"/>
    <w:p w14:paraId="37AECC00" w14:textId="77777777" w:rsidR="00711967" w:rsidRPr="00D22B26" w:rsidRDefault="00711967" w:rsidP="00711967">
      <w:pPr>
        <w:ind w:left="720"/>
      </w:pPr>
      <w:r w:rsidRPr="00D22B26">
        <w:t xml:space="preserve">(a) </w:t>
      </w:r>
      <w:r>
        <w:t>Required</w:t>
      </w:r>
      <w:r w:rsidRPr="00D22B26">
        <w:t xml:space="preserve"> agricultural practices, including the construction of farm structures, as those practices are defined by the Secretary of Agriculture, Food and Markets, in accordance with 24 V.S.A. §4413(d). Written notification, including a sketch plan showing structure setback distances from road rights-or-way, property lines, and surface waters shall be submitted to the Zoning Administrator prior to any construction</w:t>
      </w:r>
      <w:ins w:id="841" w:author="Office" w:date="2018-06-27T09:31:00Z">
        <w:r>
          <w:t xml:space="preserve"> for </w:t>
        </w:r>
      </w:ins>
      <w:del w:id="842" w:author="Office" w:date="2018-06-27T09:31:00Z">
        <w:r w:rsidRPr="00D22B26" w:rsidDel="008679C3">
          <w:delText>, as</w:delText>
        </w:r>
      </w:del>
      <w:r w:rsidRPr="00D22B26">
        <w:t xml:space="preserve"> required agricultural practices. Such structures shall meet all setback requirements under these regulations, unless specifically waived by the Secretary, </w:t>
      </w:r>
    </w:p>
    <w:p w14:paraId="47D4F1B8" w14:textId="77777777" w:rsidR="00711967" w:rsidRDefault="00711967" w:rsidP="00711967">
      <w:pPr>
        <w:ind w:left="720"/>
      </w:pPr>
    </w:p>
    <w:p w14:paraId="4F49F1E4" w14:textId="77777777" w:rsidR="00711967" w:rsidRPr="00D22B26" w:rsidRDefault="00711967" w:rsidP="00711967">
      <w:pPr>
        <w:ind w:left="720"/>
      </w:pPr>
      <w:r w:rsidRPr="00D22B26">
        <w:t xml:space="preserve">(b) Accepted </w:t>
      </w:r>
      <w:r>
        <w:t xml:space="preserve">silvicultural </w:t>
      </w:r>
      <w:r w:rsidRPr="00D22B26">
        <w:t xml:space="preserve">practices   as those practices are defined by the Commissioner of Forests, Parks and Recreation, </w:t>
      </w:r>
      <w:r>
        <w:t xml:space="preserve">and forestry operations </w:t>
      </w:r>
      <w:r w:rsidRPr="00D22B26">
        <w:t xml:space="preserve">in accordance with 24 V.S.A. §4413(d), </w:t>
      </w:r>
    </w:p>
    <w:p w14:paraId="62D18DB2" w14:textId="77777777" w:rsidR="00711967" w:rsidRDefault="00711967" w:rsidP="00711967">
      <w:pPr>
        <w:ind w:left="720"/>
      </w:pPr>
    </w:p>
    <w:p w14:paraId="1C35C5A6" w14:textId="77777777" w:rsidR="00711967" w:rsidRPr="00D22B26" w:rsidRDefault="00711967" w:rsidP="00711967">
      <w:pPr>
        <w:ind w:left="720"/>
      </w:pPr>
      <w:r w:rsidRPr="00D22B26">
        <w:t xml:space="preserve">(c) Power generation and transmission facilities, which are regulated under 30 V.S.A. §248 by the Vermont Public Service Board. Such facilities, however, should conform to policies and objectives specified for such development in the Municipal Plan, </w:t>
      </w:r>
    </w:p>
    <w:p w14:paraId="55EC3EEE" w14:textId="77777777" w:rsidR="00711967" w:rsidRDefault="00711967" w:rsidP="00711967">
      <w:pPr>
        <w:ind w:left="720"/>
      </w:pPr>
    </w:p>
    <w:p w14:paraId="63371131" w14:textId="77777777" w:rsidR="00711967" w:rsidRPr="00D22B26" w:rsidRDefault="00711967" w:rsidP="00711967">
      <w:pPr>
        <w:ind w:left="720"/>
      </w:pPr>
      <w:r w:rsidRPr="00D22B26">
        <w:t xml:space="preserve">(d) Hunting, fishing, and trapping as specified under 24 V.S.A. §2295 on private or public land. This does not include facilities supporting such activities, such as firing ranges or rod and gun clubs, which for the purposes of these regulations are defined as outdoor recreation facilities. </w:t>
      </w:r>
    </w:p>
    <w:p w14:paraId="529B71BF" w14:textId="77777777" w:rsidR="00711967" w:rsidRDefault="00711967" w:rsidP="00711967"/>
    <w:p w14:paraId="30678A46" w14:textId="77777777" w:rsidR="00711967" w:rsidRDefault="0036357A" w:rsidP="0036357A">
      <w:pPr>
        <w:pStyle w:val="Heading2"/>
      </w:pPr>
      <w:bookmarkStart w:id="843" w:name="_Toc22458654"/>
      <w:r>
        <w:t>Section 803</w:t>
      </w:r>
      <w:r w:rsidR="00711967">
        <w:t>: State Reviews</w:t>
      </w:r>
      <w:bookmarkEnd w:id="843"/>
    </w:p>
    <w:p w14:paraId="0F3069C3" w14:textId="77777777" w:rsidR="00711967" w:rsidRDefault="00711967" w:rsidP="00941D6A"/>
    <w:p w14:paraId="4F561882" w14:textId="77777777" w:rsidR="00482AE5" w:rsidRPr="00482AE5" w:rsidRDefault="00482AE5" w:rsidP="00482AE5">
      <w:pPr>
        <w:rPr>
          <w:ins w:id="844" w:author="Glenn Herrin" w:date="2019-05-21T21:04:00Z"/>
          <w:i/>
        </w:rPr>
      </w:pPr>
      <w:ins w:id="845" w:author="Glenn Herrin" w:date="2019-05-21T21:04:00Z">
        <w:r w:rsidRPr="00482AE5">
          <w:rPr>
            <w:i/>
            <w:highlight w:val="yellow"/>
          </w:rPr>
          <w:t>This section is for including fast-track language for projects where the applicant has already gotten plan approval from a state office.</w:t>
        </w:r>
      </w:ins>
    </w:p>
    <w:p w14:paraId="34F715AF" w14:textId="77777777" w:rsidR="00482AE5" w:rsidRDefault="00482AE5" w:rsidP="00482AE5">
      <w:pPr>
        <w:rPr>
          <w:ins w:id="846" w:author="Glenn Herrin" w:date="2019-05-21T21:04:00Z"/>
        </w:rPr>
      </w:pPr>
    </w:p>
    <w:p w14:paraId="0607A7FB" w14:textId="77777777" w:rsidR="00711967" w:rsidRDefault="00711967" w:rsidP="00171969">
      <w:pPr>
        <w:pStyle w:val="Heading2"/>
      </w:pPr>
      <w:bookmarkStart w:id="847" w:name="_Toc22458655"/>
      <w:r>
        <w:t>Section 804: Permit Application</w:t>
      </w:r>
      <w:bookmarkEnd w:id="847"/>
    </w:p>
    <w:p w14:paraId="6EC3EDA5" w14:textId="77777777" w:rsidR="00171969" w:rsidRDefault="00171969" w:rsidP="00171969"/>
    <w:p w14:paraId="6D80CC3F" w14:textId="77777777" w:rsidR="00171969" w:rsidRPr="00D22B26" w:rsidRDefault="00171969" w:rsidP="00171969">
      <w:r>
        <w:t>804</w:t>
      </w:r>
      <w:r w:rsidRPr="00D22B26">
        <w:t>.</w:t>
      </w:r>
      <w:r>
        <w:t>1</w:t>
      </w:r>
      <w:r w:rsidRPr="00D22B26">
        <w:t xml:space="preserve"> </w:t>
      </w:r>
      <w:r>
        <w:t xml:space="preserve">Applicants shall file </w:t>
      </w:r>
      <w:r w:rsidRPr="00D22B26">
        <w:t xml:space="preserve">zoning permit </w:t>
      </w:r>
      <w:r>
        <w:t xml:space="preserve">applications </w:t>
      </w:r>
      <w:r w:rsidRPr="00D22B26">
        <w:t xml:space="preserve">with the Zoning Administrator on forms provided by the Town of Danville. Applicant shall be responsible </w:t>
      </w:r>
      <w:r>
        <w:t xml:space="preserve">for </w:t>
      </w:r>
      <w:r w:rsidRPr="00D22B26">
        <w:t>complet</w:t>
      </w:r>
      <w:r>
        <w:t>ing</w:t>
      </w:r>
      <w:r w:rsidRPr="00D22B26">
        <w:t xml:space="preserve"> the zoning application and prepar</w:t>
      </w:r>
      <w:r>
        <w:t>ing</w:t>
      </w:r>
      <w:r w:rsidRPr="00D22B26">
        <w:t xml:space="preserve"> the sketch in compliance with specific written instructions provided by the Zoning Administrator. All required application fees for all relevant development review processes, as set by the Town of Danville Selectboard, shall be submitted with the application. The applications for a permitted use shall include a sketch plan, no smaller than 8.5” x 11”, drawn to scale, that depicts the following; </w:t>
      </w:r>
    </w:p>
    <w:p w14:paraId="01289017" w14:textId="77777777" w:rsidR="00171969" w:rsidRDefault="00171969" w:rsidP="00171969"/>
    <w:p w14:paraId="0C2C77EF" w14:textId="77777777" w:rsidR="00171969" w:rsidRPr="00D22B26" w:rsidRDefault="00171969" w:rsidP="00171969">
      <w:pPr>
        <w:ind w:left="720"/>
      </w:pPr>
      <w:r w:rsidRPr="00D22B26">
        <w:t xml:space="preserve">(a) the dimensions of the lot, including existing property boundaries, </w:t>
      </w:r>
    </w:p>
    <w:p w14:paraId="2101BA6F" w14:textId="77777777" w:rsidR="00171969" w:rsidRDefault="00171969" w:rsidP="00171969">
      <w:pPr>
        <w:ind w:left="720"/>
      </w:pPr>
    </w:p>
    <w:p w14:paraId="5A59F28D" w14:textId="77777777" w:rsidR="00171969" w:rsidRPr="00D22B26" w:rsidRDefault="00171969" w:rsidP="00171969">
      <w:pPr>
        <w:ind w:left="720"/>
      </w:pPr>
      <w:r w:rsidRPr="00D22B26">
        <w:t xml:space="preserve">(b) the location, footprint and height or existing and proposed structures or additions, </w:t>
      </w:r>
    </w:p>
    <w:p w14:paraId="47BAF296" w14:textId="77777777" w:rsidR="00171969" w:rsidRDefault="00171969" w:rsidP="00171969">
      <w:pPr>
        <w:ind w:left="720"/>
      </w:pPr>
    </w:p>
    <w:p w14:paraId="69F9411A" w14:textId="77777777" w:rsidR="00171969" w:rsidRPr="00D22B26" w:rsidRDefault="00646D0A" w:rsidP="00171969">
      <w:pPr>
        <w:ind w:left="720"/>
      </w:pPr>
      <w:r>
        <w:t>(c)</w:t>
      </w:r>
      <w:r w:rsidR="00171969" w:rsidRPr="00D22B26">
        <w:t xml:space="preserve"> the location of existing and proposed accesses (curb cuts), driveways and parking areas, </w:t>
      </w:r>
    </w:p>
    <w:p w14:paraId="1A436FC5" w14:textId="77777777" w:rsidR="00171969" w:rsidRDefault="00171969" w:rsidP="00171969">
      <w:pPr>
        <w:ind w:left="720"/>
      </w:pPr>
    </w:p>
    <w:p w14:paraId="28238C92" w14:textId="77777777" w:rsidR="00171969" w:rsidRPr="00D22B26" w:rsidRDefault="00171969" w:rsidP="00171969">
      <w:pPr>
        <w:ind w:left="720"/>
      </w:pPr>
      <w:r w:rsidRPr="00D22B26">
        <w:t xml:space="preserve">(d) the location of existing and proposed easements and rights-of-way, </w:t>
      </w:r>
    </w:p>
    <w:p w14:paraId="76D472C2" w14:textId="77777777" w:rsidR="00171969" w:rsidRDefault="00171969" w:rsidP="00171969">
      <w:pPr>
        <w:ind w:left="720"/>
      </w:pPr>
    </w:p>
    <w:p w14:paraId="4F4385BF" w14:textId="77777777" w:rsidR="00171969" w:rsidRPr="00D22B26" w:rsidRDefault="00646D0A" w:rsidP="00171969">
      <w:pPr>
        <w:ind w:left="720"/>
      </w:pPr>
      <w:r>
        <w:t>(e)</w:t>
      </w:r>
      <w:r w:rsidR="00171969" w:rsidRPr="00D22B26">
        <w:t xml:space="preserve"> existing and required setbacks from property boundaries, road rights-of-way, surface waters and wetlands, </w:t>
      </w:r>
    </w:p>
    <w:p w14:paraId="6C6EC13B" w14:textId="77777777" w:rsidR="00171969" w:rsidRDefault="00171969" w:rsidP="00171969">
      <w:pPr>
        <w:ind w:left="720"/>
      </w:pPr>
    </w:p>
    <w:p w14:paraId="6FF7F442" w14:textId="77777777" w:rsidR="00171969" w:rsidRPr="00D22B26" w:rsidRDefault="00171969" w:rsidP="00171969">
      <w:pPr>
        <w:ind w:left="720"/>
      </w:pPr>
      <w:r w:rsidRPr="00D22B26">
        <w:t xml:space="preserve">(f) the location of existing and proposed water and wastewater systems, </w:t>
      </w:r>
    </w:p>
    <w:p w14:paraId="166283B0" w14:textId="77777777" w:rsidR="00171969" w:rsidRDefault="00171969" w:rsidP="00171969">
      <w:pPr>
        <w:ind w:left="720"/>
      </w:pPr>
    </w:p>
    <w:p w14:paraId="5C62A637" w14:textId="77777777" w:rsidR="00171969" w:rsidRPr="00D22B26" w:rsidRDefault="00171969" w:rsidP="00171969">
      <w:pPr>
        <w:ind w:left="720"/>
      </w:pPr>
      <w:r w:rsidRPr="00D22B26">
        <w:t>(</w:t>
      </w:r>
      <w:r>
        <w:t>g</w:t>
      </w:r>
      <w:r w:rsidRPr="00D22B26">
        <w:t xml:space="preserve">) proposed erosion and sedimentation control measures to be undertaken, </w:t>
      </w:r>
    </w:p>
    <w:p w14:paraId="4F8F7D6C" w14:textId="77777777" w:rsidR="00171969" w:rsidRDefault="00171969" w:rsidP="00171969">
      <w:pPr>
        <w:ind w:left="720"/>
      </w:pPr>
    </w:p>
    <w:p w14:paraId="4ECB7239" w14:textId="77777777" w:rsidR="00171969" w:rsidRPr="00D22B26" w:rsidRDefault="00171969" w:rsidP="00171969">
      <w:pPr>
        <w:ind w:left="720"/>
      </w:pPr>
      <w:r w:rsidRPr="00D22B26">
        <w:t xml:space="preserve">(h) snow and waste removal, and </w:t>
      </w:r>
    </w:p>
    <w:p w14:paraId="6DE9D450" w14:textId="77777777" w:rsidR="00171969" w:rsidRDefault="00171969" w:rsidP="00171969">
      <w:pPr>
        <w:ind w:left="720"/>
      </w:pPr>
    </w:p>
    <w:p w14:paraId="3E82F893" w14:textId="77777777" w:rsidR="00171969" w:rsidRPr="00D22B26" w:rsidRDefault="00171969" w:rsidP="00171969">
      <w:pPr>
        <w:ind w:left="720"/>
      </w:pPr>
      <w:r w:rsidRPr="00D22B26">
        <w:t xml:space="preserve">(i) other such information the Zoning Administrator </w:t>
      </w:r>
      <w:r>
        <w:t xml:space="preserve">requires </w:t>
      </w:r>
      <w:r w:rsidRPr="00D22B26">
        <w:t xml:space="preserve">to determine conformance with these regulations. </w:t>
      </w:r>
    </w:p>
    <w:p w14:paraId="4186EE74" w14:textId="77777777" w:rsidR="00171969" w:rsidRDefault="00171969" w:rsidP="00171969">
      <w:pPr>
        <w:ind w:left="720"/>
      </w:pPr>
    </w:p>
    <w:p w14:paraId="7076A3D1" w14:textId="77777777" w:rsidR="00711967" w:rsidRDefault="00171969" w:rsidP="00941D6A">
      <w:pPr>
        <w:rPr>
          <w:ins w:id="848" w:author="Glenn Herrin" w:date="2019-07-16T14:48:00Z"/>
        </w:rPr>
      </w:pPr>
      <w:r>
        <w:t>804.2</w:t>
      </w:r>
      <w:r w:rsidRPr="00D22B26">
        <w:t xml:space="preserve"> </w:t>
      </w:r>
      <w:ins w:id="849" w:author="Office" w:date="2018-06-27T16:33:00Z">
        <w:r>
          <w:t>Applications with missing</w:t>
        </w:r>
      </w:ins>
      <w:ins w:id="850" w:author="Office" w:date="2018-06-27T16:43:00Z">
        <w:r>
          <w:t>,</w:t>
        </w:r>
      </w:ins>
      <w:ins w:id="851" w:author="Office" w:date="2018-06-27T16:33:00Z">
        <w:r>
          <w:t xml:space="preserve"> </w:t>
        </w:r>
      </w:ins>
      <w:ins w:id="852" w:author="Office" w:date="2018-06-27T16:43:00Z">
        <w:r>
          <w:t xml:space="preserve">confusing, </w:t>
        </w:r>
      </w:ins>
      <w:ins w:id="853" w:author="Office" w:date="2018-06-27T16:28:00Z">
        <w:r>
          <w:t>or incorrect information</w:t>
        </w:r>
      </w:ins>
      <w:ins w:id="854" w:author="Office" w:date="2018-06-27T16:33:00Z">
        <w:r>
          <w:t xml:space="preserve"> are considered incomplete. The Zoning Administrator shall </w:t>
        </w:r>
      </w:ins>
      <w:ins w:id="855" w:author="Office" w:date="2018-06-27T16:36:00Z">
        <w:r>
          <w:t xml:space="preserve">not process an incomplete application, but shall </w:t>
        </w:r>
      </w:ins>
      <w:ins w:id="856" w:author="Office" w:date="2018-06-27T16:33:00Z">
        <w:r>
          <w:t xml:space="preserve">tell the applicant what </w:t>
        </w:r>
      </w:ins>
      <w:ins w:id="857" w:author="Office" w:date="2018-06-27T16:35:00Z">
        <w:r>
          <w:t xml:space="preserve">is </w:t>
        </w:r>
      </w:ins>
      <w:ins w:id="858" w:author="Office" w:date="2018-06-27T16:44:00Z">
        <w:r>
          <w:t xml:space="preserve">needed </w:t>
        </w:r>
      </w:ins>
      <w:ins w:id="859" w:author="Office" w:date="2018-06-27T16:33:00Z">
        <w:r>
          <w:t>as soon as practical</w:t>
        </w:r>
      </w:ins>
      <w:ins w:id="860" w:author="Office" w:date="2018-06-27T16:28:00Z">
        <w:r>
          <w:t>.</w:t>
        </w:r>
      </w:ins>
      <w:ins w:id="861" w:author="Office" w:date="2018-06-27T16:31:00Z">
        <w:r>
          <w:t xml:space="preserve"> If the applicant does not provide information to update and complete the application within 60 days</w:t>
        </w:r>
      </w:ins>
      <w:ins w:id="862" w:author="Office" w:date="2018-06-27T16:38:00Z">
        <w:r>
          <w:t xml:space="preserve"> of the determination that it was incomplete</w:t>
        </w:r>
      </w:ins>
      <w:ins w:id="863" w:author="Office" w:date="2018-06-27T16:31:00Z">
        <w:r>
          <w:t>, the Zoning Administrator may reject the application.</w:t>
        </w:r>
      </w:ins>
      <w:ins w:id="864" w:author="Office" w:date="2018-06-27T16:28:00Z">
        <w:r>
          <w:t xml:space="preserve"> </w:t>
        </w:r>
      </w:ins>
      <w:del w:id="865" w:author="Office" w:date="2018-06-27T16:32:00Z">
        <w:r w:rsidRPr="00D22B26" w:rsidDel="00BA3E83">
          <w:delText xml:space="preserve">Incomplete or incorrect information submitted on zoning applications and or sketches shall result in the rejection of the zoning application until the required information is received to the satisfaction of the Zoning Administrator. </w:delText>
        </w:r>
      </w:del>
    </w:p>
    <w:p w14:paraId="1277744D" w14:textId="77777777" w:rsidR="00732199" w:rsidRDefault="00732199" w:rsidP="00732199"/>
    <w:p w14:paraId="0BB56CB1" w14:textId="77777777" w:rsidR="00711967" w:rsidRDefault="00711967" w:rsidP="00171969">
      <w:pPr>
        <w:pStyle w:val="Heading2"/>
      </w:pPr>
      <w:bookmarkStart w:id="866" w:name="_Toc22458656"/>
      <w:r>
        <w:t>Section 805: Zoning Administrator Review</w:t>
      </w:r>
      <w:bookmarkEnd w:id="866"/>
    </w:p>
    <w:p w14:paraId="4A17770D" w14:textId="77777777" w:rsidR="00171969" w:rsidRDefault="00171969" w:rsidP="00171969"/>
    <w:p w14:paraId="013F02C5" w14:textId="77777777" w:rsidR="00171969" w:rsidRDefault="00171969" w:rsidP="00171969">
      <w:r>
        <w:t>805</w:t>
      </w:r>
      <w:r w:rsidRPr="00D22B26">
        <w:t>.</w:t>
      </w:r>
      <w:r>
        <w:t>1</w:t>
      </w:r>
      <w:r w:rsidRPr="00D22B26">
        <w:t xml:space="preserve"> Within 30 days of receipt of a complete application, including all application materials and fees, the Zoning Administrator shall act to either issue or deny a zoning permit in writing, or to refer the application to the Development Review Board for consideration.</w:t>
      </w:r>
    </w:p>
    <w:p w14:paraId="6959F942" w14:textId="77777777" w:rsidR="00171969" w:rsidRDefault="00171969" w:rsidP="00171969"/>
    <w:p w14:paraId="3BBC53F0" w14:textId="77777777" w:rsidR="00482AE5" w:rsidRPr="00D22B26" w:rsidRDefault="00482AE5" w:rsidP="00482AE5">
      <w:r>
        <w:t>8</w:t>
      </w:r>
      <w:r w:rsidRPr="00D22B26">
        <w:t>0</w:t>
      </w:r>
      <w:r>
        <w:t>5</w:t>
      </w:r>
      <w:r w:rsidRPr="00D22B26">
        <w:t xml:space="preserve">.2 Permitted Uses (single and two unit dwellings excepted) shall be subjected to Site Plan Review to ensure that the proposed use meets the development standards in the Town of Danville Zoning Bylaw. Any objections to a permit issued by the Zoning Administrator by an Interested Person shall be considered an appeal and will be forwarded to the Development Review Board for public hearing. Subject to the hearing, the Development Review Board may accept the permit as issued, reject the permit outright or impose reasonable conditions to mitigate any potential adverse effects. </w:t>
      </w:r>
    </w:p>
    <w:p w14:paraId="42ECDFE6" w14:textId="77777777" w:rsidR="00482AE5" w:rsidRDefault="00482AE5" w:rsidP="00482AE5"/>
    <w:p w14:paraId="14565FDC" w14:textId="77777777" w:rsidR="00171969" w:rsidRDefault="00171969" w:rsidP="00171969">
      <w:r>
        <w:t>805.</w:t>
      </w:r>
      <w:r w:rsidR="00482AE5">
        <w:t>3</w:t>
      </w:r>
      <w:r>
        <w:t xml:space="preserve"> </w:t>
      </w:r>
      <w:r w:rsidRPr="00D22B26">
        <w:t>In accordance with 24 V.S.A. §4448 and §4449, if the Zoning Administrator fails to act within the 30</w:t>
      </w:r>
      <w:r>
        <w:t xml:space="preserve"> </w:t>
      </w:r>
      <w:r w:rsidRPr="00D22B26">
        <w:t>day period, a permit shall be deemed issued on the 31st day.</w:t>
      </w:r>
    </w:p>
    <w:p w14:paraId="50A84493" w14:textId="77777777" w:rsidR="00171969" w:rsidRDefault="00171969" w:rsidP="00171969"/>
    <w:p w14:paraId="625BAA72" w14:textId="77777777" w:rsidR="00171969" w:rsidRPr="00D22B26" w:rsidRDefault="00171969" w:rsidP="00171969">
      <w:r>
        <w:t>805.</w:t>
      </w:r>
      <w:r w:rsidR="00482AE5">
        <w:t>4</w:t>
      </w:r>
      <w:r w:rsidRPr="00D22B26">
        <w:t xml:space="preserve"> If the Zoning Administrator refers the application to the Development Review Board, additional fees and information may be required. </w:t>
      </w:r>
    </w:p>
    <w:p w14:paraId="71A6B898" w14:textId="77777777" w:rsidR="002B01B1" w:rsidRDefault="002B01B1" w:rsidP="002B01B1">
      <w:pPr>
        <w:rPr>
          <w:ins w:id="867" w:author="Glenn Herrin" w:date="2019-07-20T16:25:00Z"/>
        </w:rPr>
      </w:pPr>
    </w:p>
    <w:p w14:paraId="24048F9D" w14:textId="77777777" w:rsidR="002B01B1" w:rsidRDefault="002B01B1" w:rsidP="002B01B1">
      <w:pPr>
        <w:rPr>
          <w:ins w:id="868" w:author="Glenn Herrin" w:date="2019-07-20T16:25:00Z"/>
        </w:rPr>
      </w:pPr>
      <w:ins w:id="869" w:author="Glenn Herrin" w:date="2019-07-20T16:25:00Z">
        <w:r>
          <w:t xml:space="preserve">805.6 Upon receipt of a complete application for a substantial improvement or new construction in a Special Flood Hazard area, the ZA shall submit a copy of the application and supporting information to the State National Flood Insurance Program (NFIP) Coordinator at the Vermont Agency of Natural Resources, in accordance with 24 V.S.A. § 4424. A permit may be issued only following receipt of comments from the Agency, or the expiration of 30 days from the date the application was mailed to the Agency, whichever is sooner. </w:t>
        </w:r>
      </w:ins>
    </w:p>
    <w:p w14:paraId="5E063F31" w14:textId="77777777" w:rsidR="002B01B1" w:rsidRDefault="002B01B1" w:rsidP="002B01B1">
      <w:pPr>
        <w:rPr>
          <w:ins w:id="870" w:author="Glenn Herrin" w:date="2019-07-20T16:25:00Z"/>
        </w:rPr>
      </w:pPr>
    </w:p>
    <w:p w14:paraId="30B32DBE" w14:textId="77777777" w:rsidR="002B01B1" w:rsidRDefault="002B01B1" w:rsidP="002B01B1">
      <w:pPr>
        <w:rPr>
          <w:ins w:id="871" w:author="Glenn Herrin" w:date="2019-07-20T16:25:00Z"/>
        </w:rPr>
      </w:pPr>
      <w:ins w:id="872" w:author="Glenn Herrin" w:date="2019-07-20T16:25:00Z">
        <w:r>
          <w:t xml:space="preserve">805.7 If the applicant is seeking a permit for the alteration or relocation of a watercourse, the ZA shall also submit copies of the application to the adjacent communities, the Stream Alteration Engineer at the Vermont Agency of Natural Resources, and the Army Corps of Engineers. Copies of such notice shall be provided to the State National Flood Insurance Program (NFIP) Coordinator at the Vermont Agency of Natural Resources, Department of Environmental Conservation.  A permit may be issued only following receipt of comments from the Vermont Agency of Natural Resources, or the expiration of 30 days from the date the application was mailed to the Vermont Agency of Natural Resources, whichever is sooner.  The Development Review Board should consider comments from the NFIP Coordinator at ANR. </w:t>
        </w:r>
      </w:ins>
    </w:p>
    <w:p w14:paraId="64EE9DED" w14:textId="77777777" w:rsidR="006A3B65" w:rsidRDefault="006A3B65" w:rsidP="007B67E5"/>
    <w:p w14:paraId="312D6703" w14:textId="77777777" w:rsidR="00C04983" w:rsidRDefault="00C04983" w:rsidP="00C04983">
      <w:pPr>
        <w:pStyle w:val="Heading2"/>
        <w:rPr>
          <w:ins w:id="873" w:author="Glenn Herrin" w:date="2019-10-19T15:00:00Z"/>
        </w:rPr>
      </w:pPr>
      <w:bookmarkStart w:id="874" w:name="_Toc22458657"/>
      <w:ins w:id="875" w:author="Glenn Herrin" w:date="2019-10-19T15:00:00Z">
        <w:r>
          <w:t>Section 806: DHPDRC Review</w:t>
        </w:r>
        <w:bookmarkEnd w:id="874"/>
      </w:ins>
    </w:p>
    <w:p w14:paraId="35D5B6BB" w14:textId="77777777" w:rsidR="00C04983" w:rsidRDefault="00C04983" w:rsidP="00C04983">
      <w:pPr>
        <w:rPr>
          <w:ins w:id="876" w:author="Glenn Herrin" w:date="2019-10-19T15:00:00Z"/>
        </w:rPr>
      </w:pPr>
    </w:p>
    <w:p w14:paraId="62CFF933" w14:textId="77777777" w:rsidR="00C04983" w:rsidRDefault="00C04983" w:rsidP="00C04983">
      <w:pPr>
        <w:rPr>
          <w:ins w:id="877" w:author="Glenn Herrin" w:date="2019-10-19T15:00:00Z"/>
        </w:rPr>
      </w:pPr>
      <w:ins w:id="878" w:author="Glenn Herrin" w:date="2019-10-19T15:00:00Z">
        <w:r>
          <w:t>806.1 Once a completed application for Design Review approval or demolition for property in the Design Control District is submitted to the Planning Commission and Zoning Administrator the Danville Historic Preservation and Design Review Commission (DHPDRC) shall conduct a review of the application; whenever possible, the DHPDRC will initiate its review within 30 days of receipt of an application. Reviews may take place over multiple meetings. For demolitions, notice of the proposal shall be submitted to the State Historic Preservation Office and their comments shall be considered by the SHPDRC during their review.</w:t>
        </w:r>
      </w:ins>
    </w:p>
    <w:p w14:paraId="5F980E7D" w14:textId="77777777" w:rsidR="00C04983" w:rsidRDefault="00C04983" w:rsidP="00C04983">
      <w:pPr>
        <w:rPr>
          <w:ins w:id="879" w:author="Glenn Herrin" w:date="2019-10-19T15:00:00Z"/>
        </w:rPr>
      </w:pPr>
    </w:p>
    <w:p w14:paraId="6770C001" w14:textId="77777777" w:rsidR="00C04983" w:rsidRDefault="00C04983" w:rsidP="00C04983">
      <w:pPr>
        <w:rPr>
          <w:ins w:id="880" w:author="Glenn Herrin" w:date="2019-10-19T15:00:00Z"/>
        </w:rPr>
      </w:pPr>
      <w:ins w:id="881" w:author="Glenn Herrin" w:date="2019-10-19T15:00:00Z">
        <w:r>
          <w:t>806.2 After completing its review, the DHPDRC shall forward a written recommendation regarding the application to the Development Review Board. The recommendation may include conditions that would bring the application into conformance with the guidelines of these regulations, without the submittal of revised plans by the applicant.</w:t>
        </w:r>
      </w:ins>
    </w:p>
    <w:p w14:paraId="6B82C419" w14:textId="77777777" w:rsidR="00C04983" w:rsidRDefault="00C04983" w:rsidP="00C04983">
      <w:pPr>
        <w:rPr>
          <w:ins w:id="882" w:author="Glenn Herrin" w:date="2019-10-19T15:00:00Z"/>
        </w:rPr>
      </w:pPr>
    </w:p>
    <w:p w14:paraId="12A9D5D7" w14:textId="77777777" w:rsidR="00C04983" w:rsidRDefault="00C04983" w:rsidP="00C04983">
      <w:pPr>
        <w:rPr>
          <w:ins w:id="883" w:author="Glenn Herrin" w:date="2019-10-19T15:00:00Z"/>
        </w:rPr>
      </w:pPr>
      <w:ins w:id="884" w:author="Glenn Herrin" w:date="2019-10-19T15:00:00Z">
        <w:r>
          <w:t>806.3 The DHPDRC’s recommendation shall be provided to the Development Review Board prior to the Board’s first regularly scheduled meeting following DHPDRC review, unless the project addressed in the application is also subject to Site Plan, Preliminary Plan, and/or Conditional Use review, in which case the DHPDRC’s recommendation shall be presented prior to the first hearing conducted in conjunction with such review.</w:t>
        </w:r>
      </w:ins>
    </w:p>
    <w:p w14:paraId="187D5C2B" w14:textId="77777777" w:rsidR="00C04983" w:rsidRDefault="00C04983" w:rsidP="00C04983">
      <w:pPr>
        <w:rPr>
          <w:ins w:id="885" w:author="Glenn Herrin" w:date="2019-10-19T15:00:00Z"/>
        </w:rPr>
      </w:pPr>
    </w:p>
    <w:p w14:paraId="1C45A6E7" w14:textId="77777777" w:rsidR="00C04983" w:rsidRDefault="00C04983" w:rsidP="00C04983">
      <w:pPr>
        <w:rPr>
          <w:ins w:id="886" w:author="Glenn Herrin" w:date="2019-10-19T15:00:00Z"/>
        </w:rPr>
      </w:pPr>
      <w:ins w:id="887" w:author="Glenn Herrin" w:date="2019-10-19T15:00:00Z">
        <w:r>
          <w:t xml:space="preserve">806.4 The DHPDRC shall forward a written report and recommendation to the Development Review Board within 15 days after completion of the DHPDRC review. The report shall describe </w:t>
        </w:r>
        <w:r>
          <w:tab/>
          <w:t>whether the proposed demolition satisfies the standards below, and may include alternatives to demolition or removal of the structure.</w:t>
        </w:r>
      </w:ins>
    </w:p>
    <w:p w14:paraId="3720B81F" w14:textId="77777777" w:rsidR="00C04983" w:rsidRDefault="00C04983" w:rsidP="00C04983">
      <w:pPr>
        <w:rPr>
          <w:ins w:id="888" w:author="Glenn Herrin" w:date="2019-10-19T15:00:00Z"/>
        </w:rPr>
      </w:pPr>
    </w:p>
    <w:p w14:paraId="7D444CAF" w14:textId="77777777" w:rsidR="00C04983" w:rsidRDefault="00C04983" w:rsidP="00C04983">
      <w:pPr>
        <w:rPr>
          <w:ins w:id="889" w:author="Glenn Herrin" w:date="2019-10-19T15:00:00Z"/>
        </w:rPr>
      </w:pPr>
      <w:ins w:id="890" w:author="Glenn Herrin" w:date="2019-10-19T15:00:00Z">
        <w:r>
          <w:t>806.5 When considering a proposal to demolish a structure within the Village Center Overlay Zones, the Development Review Board shall consider the following standards:</w:t>
        </w:r>
      </w:ins>
    </w:p>
    <w:p w14:paraId="403EC418" w14:textId="77777777" w:rsidR="00C04983" w:rsidRDefault="00C04983" w:rsidP="00C04983">
      <w:pPr>
        <w:rPr>
          <w:ins w:id="891" w:author="Glenn Herrin" w:date="2019-10-19T15:00:00Z"/>
        </w:rPr>
      </w:pPr>
    </w:p>
    <w:p w14:paraId="42F5A390" w14:textId="755C0FC1" w:rsidR="00C04983" w:rsidRDefault="00C04983" w:rsidP="00C04983">
      <w:pPr>
        <w:ind w:left="720"/>
        <w:rPr>
          <w:ins w:id="892" w:author="Glenn Herrin" w:date="2019-10-19T15:00:00Z"/>
        </w:rPr>
      </w:pPr>
      <w:ins w:id="893" w:author="Glenn Herrin" w:date="2019-10-19T15:00:00Z">
        <w:r>
          <w:t xml:space="preserve">(a) For structures identified in any of the following references: Historic </w:t>
        </w:r>
        <w:r>
          <w:tab/>
          <w:t xml:space="preserve">Sites and Structures Survey, Danville, Book  X and Y, prepared by </w:t>
        </w:r>
        <w:r>
          <w:tab/>
          <w:t xml:space="preserve">the Vermont Division for Historic Preservation, or which are listed </w:t>
        </w:r>
        <w:r>
          <w:tab/>
          <w:t>on or eligible to be listed on the</w:t>
        </w:r>
      </w:ins>
      <w:ins w:id="894" w:author="Lavoie, Jennifer" w:date="2019-11-06T15:40:00Z">
        <w:r w:rsidR="0063557E">
          <w:t xml:space="preserve"> State or</w:t>
        </w:r>
      </w:ins>
      <w:ins w:id="895" w:author="Glenn Herrin" w:date="2019-10-19T15:00:00Z">
        <w:r>
          <w:t xml:space="preserve"> National Register of Historic </w:t>
        </w:r>
        <w:r>
          <w:tab/>
          <w:t xml:space="preserve">Places, or identified as historical significant by the Danville </w:t>
        </w:r>
        <w:r>
          <w:tab/>
          <w:t xml:space="preserve">Vermont Historical Society, the Development Review Board may </w:t>
        </w:r>
        <w:r>
          <w:tab/>
          <w:t>approve the proposed demolition, if:</w:t>
        </w:r>
      </w:ins>
    </w:p>
    <w:p w14:paraId="649092CB" w14:textId="77777777" w:rsidR="00C04983" w:rsidRDefault="00C04983" w:rsidP="00C04983">
      <w:pPr>
        <w:ind w:left="1440"/>
        <w:rPr>
          <w:ins w:id="896" w:author="Glenn Herrin" w:date="2019-10-19T15:00:00Z"/>
        </w:rPr>
      </w:pPr>
    </w:p>
    <w:p w14:paraId="195C5A87" w14:textId="77777777" w:rsidR="00C04983" w:rsidRDefault="00C04983" w:rsidP="00C04983">
      <w:pPr>
        <w:ind w:left="1440"/>
        <w:rPr>
          <w:ins w:id="897" w:author="Glenn Herrin" w:date="2019-10-19T15:00:00Z"/>
        </w:rPr>
      </w:pPr>
      <w:ins w:id="898" w:author="Glenn Herrin" w:date="2019-10-19T15:00:00Z">
        <w:r>
          <w:t>1A. The Development Review Board must find that the structure proposed for demolition has deteriorated to the degree that rehabilitation and reuse of the structure is not feasible. It is the burden of the applicant to demonstrate that no feasible alternative to demolition, including rehabilitation, preservation, or relocation, exists, or</w:t>
        </w:r>
      </w:ins>
    </w:p>
    <w:p w14:paraId="0709AC49" w14:textId="77777777" w:rsidR="00C04983" w:rsidRDefault="00C04983" w:rsidP="00C04983">
      <w:pPr>
        <w:ind w:left="1440"/>
        <w:rPr>
          <w:ins w:id="899" w:author="Glenn Herrin" w:date="2019-10-19T15:00:00Z"/>
        </w:rPr>
      </w:pPr>
    </w:p>
    <w:p w14:paraId="19232BB0" w14:textId="77777777" w:rsidR="00C04983" w:rsidRDefault="00C04983" w:rsidP="00C04983">
      <w:pPr>
        <w:ind w:left="1440"/>
        <w:rPr>
          <w:ins w:id="900" w:author="Glenn Herrin" w:date="2019-10-19T15:00:00Z"/>
        </w:rPr>
      </w:pPr>
      <w:ins w:id="901" w:author="Glenn Herrin" w:date="2019-10-19T15:00:00Z">
        <w:r>
          <w:t>1B. The Development Review Board must find that the proposed redevelopment of the site after the demolition will provide a clear and substantial benefit to the community as a whole. It is the burden of the applicant to demonstrate that such a benefit will result</w:t>
        </w:r>
      </w:ins>
    </w:p>
    <w:p w14:paraId="754FB721" w14:textId="77777777" w:rsidR="00C04983" w:rsidRDefault="00C04983" w:rsidP="00C04983">
      <w:pPr>
        <w:ind w:left="1440"/>
        <w:rPr>
          <w:ins w:id="902" w:author="Glenn Herrin" w:date="2019-10-19T15:00:00Z"/>
        </w:rPr>
      </w:pPr>
    </w:p>
    <w:p w14:paraId="0E317609" w14:textId="77777777" w:rsidR="00C04983" w:rsidRDefault="00C04983" w:rsidP="00C04983">
      <w:pPr>
        <w:ind w:left="720"/>
        <w:rPr>
          <w:ins w:id="903" w:author="Glenn Herrin" w:date="2019-10-19T15:00:00Z"/>
        </w:rPr>
      </w:pPr>
      <w:ins w:id="904" w:author="Glenn Herrin" w:date="2019-10-19T15:00:00Z">
        <w:r>
          <w:t>and all of the following conditions are met:</w:t>
        </w:r>
      </w:ins>
    </w:p>
    <w:p w14:paraId="1A89F34A" w14:textId="77777777" w:rsidR="00C04983" w:rsidRDefault="00C04983" w:rsidP="00C04983">
      <w:pPr>
        <w:ind w:left="1440"/>
        <w:rPr>
          <w:ins w:id="905" w:author="Glenn Herrin" w:date="2019-10-19T15:00:00Z"/>
        </w:rPr>
      </w:pPr>
    </w:p>
    <w:p w14:paraId="39472451" w14:textId="77777777" w:rsidR="00C04983" w:rsidRDefault="00C04983" w:rsidP="00C04983">
      <w:pPr>
        <w:ind w:left="1440"/>
        <w:rPr>
          <w:ins w:id="906" w:author="Glenn Herrin" w:date="2019-10-19T15:00:00Z"/>
        </w:rPr>
      </w:pPr>
      <w:ins w:id="907" w:author="Glenn Herrin" w:date="2019-10-19T15:00:00Z">
        <w:r>
          <w:t>2. The demolition and redevelopment proposal mitigates, to the greatest extent practicable, any impact on historic structures on the subject property or adjacent properties;</w:t>
        </w:r>
      </w:ins>
    </w:p>
    <w:p w14:paraId="7949075F" w14:textId="77777777" w:rsidR="00C04983" w:rsidRDefault="00C04983" w:rsidP="00C04983">
      <w:pPr>
        <w:ind w:left="1440"/>
        <w:rPr>
          <w:ins w:id="908" w:author="Glenn Herrin" w:date="2019-10-19T15:00:00Z"/>
        </w:rPr>
      </w:pPr>
    </w:p>
    <w:p w14:paraId="01ACC073" w14:textId="77777777" w:rsidR="00C04983" w:rsidRDefault="00C04983" w:rsidP="00C04983">
      <w:pPr>
        <w:ind w:left="1440"/>
        <w:rPr>
          <w:ins w:id="909" w:author="Glenn Herrin" w:date="2019-10-19T15:00:00Z"/>
        </w:rPr>
      </w:pPr>
      <w:ins w:id="910" w:author="Glenn Herrin" w:date="2019-10-19T15:00:00Z">
        <w:r>
          <w:t>3. All historically and architecturally important design features, construction techniques, examples of craftsmanship, and materials, have been properly documented using applicable standards of the Historic American Building Survey and made available to historians, architectural historians, and others interested in Danville’s architectural history, and</w:t>
        </w:r>
      </w:ins>
    </w:p>
    <w:p w14:paraId="5B5FB5D8" w14:textId="77777777" w:rsidR="00C04983" w:rsidRDefault="00C04983" w:rsidP="00C04983">
      <w:pPr>
        <w:ind w:left="1440"/>
        <w:rPr>
          <w:ins w:id="911" w:author="Glenn Herrin" w:date="2019-10-19T15:00:00Z"/>
        </w:rPr>
      </w:pPr>
    </w:p>
    <w:p w14:paraId="01D016E9" w14:textId="77777777" w:rsidR="00C04983" w:rsidRDefault="00C04983" w:rsidP="00C04983">
      <w:pPr>
        <w:ind w:left="1440"/>
        <w:rPr>
          <w:ins w:id="912" w:author="Glenn Herrin" w:date="2019-10-19T15:00:00Z"/>
        </w:rPr>
      </w:pPr>
      <w:ins w:id="913" w:author="Glenn Herrin" w:date="2019-10-19T15:00:00Z">
        <w:r>
          <w:t>4. The applicant has an approved redevelopment plan which provides replacement structures that are compatible with the historic integrity and the architectural character of the surrounding area. Note: This requirement may be waived if the applicant agrees to place a deed restriction on the property limiting it to open space or recreation uses for the community at large.</w:t>
        </w:r>
      </w:ins>
    </w:p>
    <w:p w14:paraId="270BA14B" w14:textId="77777777" w:rsidR="00C04983" w:rsidRDefault="00C04983" w:rsidP="00C04983">
      <w:pPr>
        <w:ind w:left="720"/>
        <w:rPr>
          <w:ins w:id="914" w:author="Glenn Herrin" w:date="2019-10-19T15:00:00Z"/>
        </w:rPr>
      </w:pPr>
    </w:p>
    <w:p w14:paraId="04377A04" w14:textId="77777777" w:rsidR="00C04983" w:rsidRDefault="00C04983" w:rsidP="00C04983">
      <w:pPr>
        <w:ind w:left="720"/>
        <w:rPr>
          <w:ins w:id="915" w:author="Glenn Herrin" w:date="2019-10-19T15:00:00Z"/>
        </w:rPr>
      </w:pPr>
      <w:ins w:id="916" w:author="Glenn Herrin" w:date="2019-10-19T15:00:00Z">
        <w:r>
          <w:t>(b) For structures not listed in the references noted in sub-section (a) demolition may be approved if the Development Review Board finds that:</w:t>
        </w:r>
      </w:ins>
    </w:p>
    <w:p w14:paraId="5F50A5AC" w14:textId="77777777" w:rsidR="00C04983" w:rsidRDefault="00C04983" w:rsidP="00C04983">
      <w:pPr>
        <w:ind w:left="720"/>
        <w:rPr>
          <w:ins w:id="917" w:author="Glenn Herrin" w:date="2019-10-19T15:00:00Z"/>
        </w:rPr>
      </w:pPr>
    </w:p>
    <w:p w14:paraId="33F0967F" w14:textId="77777777" w:rsidR="00C04983" w:rsidRDefault="00C04983" w:rsidP="00C04983">
      <w:pPr>
        <w:ind w:left="1440"/>
        <w:rPr>
          <w:ins w:id="918" w:author="Glenn Herrin" w:date="2019-10-19T15:00:00Z"/>
        </w:rPr>
      </w:pPr>
      <w:ins w:id="919" w:author="Glenn Herrin" w:date="2019-10-19T15:00:00Z">
        <w:r>
          <w:t>1. The proposed demolition shall not adversely impact the character and context of other historic structures on the subject property or on adjacent properties, including those separated by roads.</w:t>
        </w:r>
      </w:ins>
    </w:p>
    <w:p w14:paraId="2FCA45E7" w14:textId="77777777" w:rsidR="00C04983" w:rsidRDefault="00C04983" w:rsidP="00C04983">
      <w:pPr>
        <w:ind w:left="1440"/>
        <w:rPr>
          <w:ins w:id="920" w:author="Glenn Herrin" w:date="2019-10-19T15:00:00Z"/>
        </w:rPr>
      </w:pPr>
    </w:p>
    <w:p w14:paraId="7DE8787E" w14:textId="77777777" w:rsidR="00C04983" w:rsidRDefault="00C04983" w:rsidP="00C04983">
      <w:pPr>
        <w:ind w:left="1440"/>
        <w:rPr>
          <w:ins w:id="921" w:author="Glenn Herrin" w:date="2019-10-19T15:00:00Z"/>
        </w:rPr>
      </w:pPr>
      <w:ins w:id="922" w:author="Glenn Herrin" w:date="2019-10-19T15:00:00Z">
        <w:r>
          <w:t>2. The development proposed to replace the demolished structure shall not have an adverse impact on the architectural and historical context of the overlay district.</w:t>
        </w:r>
      </w:ins>
    </w:p>
    <w:p w14:paraId="5A638836" w14:textId="77777777" w:rsidR="00C04983" w:rsidRDefault="00C04983" w:rsidP="00C04983">
      <w:pPr>
        <w:ind w:left="720"/>
        <w:rPr>
          <w:ins w:id="923" w:author="Glenn Herrin" w:date="2019-10-19T15:00:00Z"/>
        </w:rPr>
      </w:pPr>
    </w:p>
    <w:p w14:paraId="376D64FF" w14:textId="77777777" w:rsidR="00C04983" w:rsidRDefault="00C04983" w:rsidP="00C04983">
      <w:pPr>
        <w:ind w:left="720"/>
        <w:rPr>
          <w:ins w:id="924" w:author="Glenn Herrin" w:date="2019-10-19T15:00:00Z"/>
        </w:rPr>
      </w:pPr>
      <w:ins w:id="925" w:author="Glenn Herrin" w:date="2019-10-19T15:00:00Z">
        <w:r>
          <w:t>(c) If the Development Review Board finds that the proposed demolition does not meet the standards set forth in sub-paragraphs (a) or (b), it may deny the application or impose a delay of up to six months, during which time the applicant shall be directed to explore alternatives to demolition, including, but not limited to, renovation, preservation, or relocation of the structure. At the end of such delay, the Development Review Board shall convene a second hearing to consider the proposed demolition.</w:t>
        </w:r>
      </w:ins>
    </w:p>
    <w:p w14:paraId="7AC85B42" w14:textId="77777777" w:rsidR="00C04983" w:rsidRDefault="00C04983" w:rsidP="00C04983">
      <w:pPr>
        <w:ind w:left="720"/>
        <w:rPr>
          <w:ins w:id="926" w:author="Glenn Herrin" w:date="2019-10-19T15:00:00Z"/>
        </w:rPr>
      </w:pPr>
    </w:p>
    <w:p w14:paraId="7361DDE5" w14:textId="77777777" w:rsidR="00C04983" w:rsidRDefault="00C04983" w:rsidP="00C04983">
      <w:pPr>
        <w:ind w:left="1440"/>
        <w:rPr>
          <w:ins w:id="927" w:author="Glenn Herrin" w:date="2019-10-19T15:00:00Z"/>
        </w:rPr>
      </w:pPr>
      <w:ins w:id="928" w:author="Glenn Herrin" w:date="2019-10-19T15:00:00Z">
        <w:r>
          <w:t>1. If the applicant demonstrates that a reasonable effort to find alternatives to demolition has been made, and all other applicable requirements have been met, the demolition may be approved.</w:t>
        </w:r>
      </w:ins>
    </w:p>
    <w:p w14:paraId="0C8AA231" w14:textId="77777777" w:rsidR="00C04983" w:rsidRDefault="00C04983" w:rsidP="00C04983">
      <w:pPr>
        <w:ind w:left="1440"/>
        <w:rPr>
          <w:ins w:id="929" w:author="Glenn Herrin" w:date="2019-10-19T15:00:00Z"/>
        </w:rPr>
      </w:pPr>
    </w:p>
    <w:p w14:paraId="3D7CD8FD" w14:textId="77777777" w:rsidR="00C04983" w:rsidRDefault="00C04983" w:rsidP="00C04983">
      <w:pPr>
        <w:ind w:left="1440"/>
        <w:rPr>
          <w:ins w:id="930" w:author="Glenn Herrin" w:date="2019-10-19T15:00:00Z"/>
        </w:rPr>
      </w:pPr>
      <w:ins w:id="931" w:author="Glenn Herrin" w:date="2019-10-19T15:00:00Z">
        <w:r>
          <w:t>2. If the applicant cannot demonstrate that a reasonable effort to find alternatives to demolition has been made, the demolition shall be denied.</w:t>
        </w:r>
      </w:ins>
    </w:p>
    <w:p w14:paraId="799D3BAC" w14:textId="77777777" w:rsidR="00C04983" w:rsidRDefault="00C04983" w:rsidP="00C04983">
      <w:pPr>
        <w:ind w:left="720"/>
        <w:rPr>
          <w:ins w:id="932" w:author="Glenn Herrin" w:date="2019-10-19T15:00:00Z"/>
        </w:rPr>
      </w:pPr>
    </w:p>
    <w:p w14:paraId="2007268E" w14:textId="77777777" w:rsidR="00C04983" w:rsidRDefault="00C04983" w:rsidP="00C04983">
      <w:pPr>
        <w:ind w:left="720"/>
        <w:rPr>
          <w:ins w:id="933" w:author="Glenn Herrin" w:date="2019-10-19T15:00:00Z"/>
        </w:rPr>
      </w:pPr>
      <w:ins w:id="934" w:author="Glenn Herrin" w:date="2019-10-19T15:00:00Z">
        <w:r>
          <w:t>(d)  If a structure for which demolition has been proposed has been damaged in excess of 70 percent of its assessed value due to flood, fire, wind, or other act of God, permission for the demolition may be granted by the Zoning Administrative Officer, without prior review by the DHPDRC or Development Review Board. It is the burden of the applicant to demonstrate that this requirement is met before the Zoning Administrative Officer may act.</w:t>
        </w:r>
      </w:ins>
    </w:p>
    <w:p w14:paraId="4D5ECCCF" w14:textId="77777777" w:rsidR="00C04983" w:rsidRDefault="00C04983" w:rsidP="00C04983">
      <w:pPr>
        <w:rPr>
          <w:ins w:id="935" w:author="Glenn Herrin" w:date="2019-10-19T15:00:00Z"/>
        </w:rPr>
      </w:pPr>
    </w:p>
    <w:p w14:paraId="48E3F605" w14:textId="77777777" w:rsidR="00C343D6" w:rsidRPr="00D22B26" w:rsidRDefault="00C343D6" w:rsidP="00C343D6">
      <w:pPr>
        <w:pStyle w:val="Heading2"/>
      </w:pPr>
      <w:bookmarkStart w:id="936" w:name="_Toc22458658"/>
      <w:r w:rsidRPr="00D22B26">
        <w:t xml:space="preserve">Section </w:t>
      </w:r>
      <w:r w:rsidR="00C04983">
        <w:t>80</w:t>
      </w:r>
      <w:r>
        <w:t>7</w:t>
      </w:r>
      <w:r w:rsidRPr="00D22B26">
        <w:t>: Development Review Board - Site Plan Approval</w:t>
      </w:r>
      <w:bookmarkEnd w:id="936"/>
      <w:r w:rsidRPr="00D22B26">
        <w:t xml:space="preserve"> </w:t>
      </w:r>
    </w:p>
    <w:p w14:paraId="6C61E8F8" w14:textId="77777777" w:rsidR="00C343D6" w:rsidRDefault="00C343D6" w:rsidP="00C343D6"/>
    <w:p w14:paraId="0333530E" w14:textId="77777777" w:rsidR="00C343D6" w:rsidRPr="00D22B26" w:rsidRDefault="00C04983" w:rsidP="00C343D6">
      <w:r>
        <w:t>80</w:t>
      </w:r>
      <w:r w:rsidR="00C343D6">
        <w:t>7</w:t>
      </w:r>
      <w:r w:rsidR="00C343D6" w:rsidRPr="00D22B26">
        <w:t xml:space="preserve">.1 No zoning permit shall be issued by the </w:t>
      </w:r>
      <w:r w:rsidR="00C343D6">
        <w:t>Zoning Administrator</w:t>
      </w:r>
      <w:r w:rsidR="00C343D6" w:rsidRPr="00D22B26">
        <w:t xml:space="preserve"> for any use or structure other than single or two-family dwellings, associated accessory uses and structures, and other uses exempted from these regulations, until the Development Review Board grants site development plan approval. If conditional use review under Section 207.1 also is required, site plan review may be conducted concurrently with conditional use review. </w:t>
      </w:r>
    </w:p>
    <w:p w14:paraId="6305F55C" w14:textId="77777777" w:rsidR="00C343D6" w:rsidRDefault="00C343D6" w:rsidP="00C343D6"/>
    <w:p w14:paraId="76A2A9E1" w14:textId="77777777" w:rsidR="00C343D6" w:rsidRPr="00D22B26" w:rsidRDefault="00C04983" w:rsidP="00C343D6">
      <w:r>
        <w:t>80</w:t>
      </w:r>
      <w:r w:rsidR="00C343D6">
        <w:t>7</w:t>
      </w:r>
      <w:r w:rsidR="00C343D6" w:rsidRPr="00D22B26">
        <w:t xml:space="preserve">.2 The applicant shall submit two sets of site plan maps and supporting data to the Development Review Board which shall include a site plan showing proposed structure locations and land use areas; roads, driveways, traffic circulation, parking and loading spaces; landscaping plans, including site grading, landscape design and screening presented in drawn form and accompanied by written text. </w:t>
      </w:r>
    </w:p>
    <w:p w14:paraId="595C1D50" w14:textId="77777777" w:rsidR="00C343D6" w:rsidRDefault="00C343D6" w:rsidP="00C343D6"/>
    <w:p w14:paraId="3DDD7A94" w14:textId="77777777" w:rsidR="00C343D6" w:rsidRPr="00D22B26" w:rsidRDefault="00C04983" w:rsidP="00C343D6">
      <w:r>
        <w:t>80</w:t>
      </w:r>
      <w:r w:rsidR="00C343D6">
        <w:t>7</w:t>
      </w:r>
      <w:r w:rsidR="00C343D6" w:rsidRPr="00D22B26">
        <w:t xml:space="preserve">.3 Site Plan Development and Review by the Development Review Board shall conform to the requirements of Sections 4416 and 4464 of the Act before acting upon any applications. In considering its action the Development Review Board shall consider and may impose appropriate conditions and safeguards with respect to site layout and design, including building location and orientation, the adequacy of traffic access, circulation and parking, landscaping and screening, and the protection of the utilization of renewable energy resources. </w:t>
      </w:r>
    </w:p>
    <w:p w14:paraId="74B4448C" w14:textId="77777777" w:rsidR="00C343D6" w:rsidRDefault="00C343D6" w:rsidP="00C343D6"/>
    <w:p w14:paraId="42B6A552" w14:textId="77777777" w:rsidR="00C343D6" w:rsidRPr="00D22B26" w:rsidRDefault="00C04983" w:rsidP="00C343D6">
      <w:r>
        <w:t>80</w:t>
      </w:r>
      <w:r w:rsidR="00C343D6">
        <w:t>7</w:t>
      </w:r>
      <w:r w:rsidR="00C343D6" w:rsidRPr="00D22B26">
        <w:t xml:space="preserve">.4 The Development Review Board shall review the site plan and supporting data before approval with stated conditions, or disapproval, is given, and taking into consideration the following objectives; </w:t>
      </w:r>
    </w:p>
    <w:p w14:paraId="73F11B5E" w14:textId="77777777" w:rsidR="00C343D6" w:rsidRPr="00D22B26" w:rsidRDefault="00C343D6" w:rsidP="00C343D6">
      <w:pPr>
        <w:pStyle w:val="ListParagraph"/>
        <w:numPr>
          <w:ilvl w:val="0"/>
          <w:numId w:val="8"/>
        </w:numPr>
      </w:pPr>
      <w:r w:rsidRPr="00D22B26">
        <w:t xml:space="preserve">Maximum safety of vehicular circulation between the site and public roads, </w:t>
      </w:r>
    </w:p>
    <w:p w14:paraId="03B3EA86" w14:textId="77777777" w:rsidR="00C343D6" w:rsidRPr="00D22B26" w:rsidRDefault="00C343D6" w:rsidP="00C343D6">
      <w:pPr>
        <w:pStyle w:val="ListParagraph"/>
        <w:numPr>
          <w:ilvl w:val="0"/>
          <w:numId w:val="8"/>
        </w:numPr>
      </w:pPr>
      <w:r w:rsidRPr="00D22B26">
        <w:t xml:space="preserve">Adequacy of circulation, parking and loading facilities with particular attention to safety, </w:t>
      </w:r>
    </w:p>
    <w:p w14:paraId="2838D672" w14:textId="77777777" w:rsidR="00C343D6" w:rsidRPr="00D22B26" w:rsidRDefault="00C343D6" w:rsidP="00C343D6">
      <w:pPr>
        <w:pStyle w:val="ListParagraph"/>
        <w:numPr>
          <w:ilvl w:val="0"/>
          <w:numId w:val="8"/>
        </w:numPr>
      </w:pPr>
      <w:r w:rsidRPr="00D22B26">
        <w:t xml:space="preserve">Adequacy of landscaping, screening and setbacks in regard to achieving maximum </w:t>
      </w:r>
      <w:r>
        <w:t>c</w:t>
      </w:r>
      <w:r w:rsidRPr="00D22B26">
        <w:t xml:space="preserve">ompatibility and protection of adjacent property, </w:t>
      </w:r>
    </w:p>
    <w:p w14:paraId="27879CFF" w14:textId="77777777" w:rsidR="00C343D6" w:rsidRPr="00D22B26" w:rsidRDefault="00C343D6" w:rsidP="00C343D6">
      <w:pPr>
        <w:pStyle w:val="ListParagraph"/>
        <w:numPr>
          <w:ilvl w:val="0"/>
          <w:numId w:val="10"/>
        </w:numPr>
      </w:pPr>
      <w:r w:rsidRPr="00D22B26">
        <w:t xml:space="preserve">Protecting the utilization of renewable energy resources. </w:t>
      </w:r>
    </w:p>
    <w:p w14:paraId="189EA45A" w14:textId="77777777" w:rsidR="00C343D6" w:rsidRDefault="00C343D6" w:rsidP="00C343D6"/>
    <w:p w14:paraId="1913CFA3" w14:textId="77777777" w:rsidR="00C343D6" w:rsidRPr="00D22B26" w:rsidRDefault="00C04983" w:rsidP="00C343D6">
      <w:r>
        <w:t>80</w:t>
      </w:r>
      <w:r w:rsidR="00C343D6">
        <w:t>7</w:t>
      </w:r>
      <w:r w:rsidR="00C343D6" w:rsidRPr="00D22B26">
        <w:t xml:space="preserve">.5 District Standards. In addition to the above considerations, in order to maintain and extend historic settlement patterns within the Village Core, Historic Neighborhoods, Village Residential and Route 2 Districts, the following site standards also shall apply in these districts: </w:t>
      </w:r>
    </w:p>
    <w:p w14:paraId="281169DF" w14:textId="77777777" w:rsidR="00C343D6" w:rsidRDefault="00C343D6" w:rsidP="00C343D6">
      <w:pPr>
        <w:rPr>
          <w:sz w:val="22"/>
        </w:rPr>
      </w:pPr>
    </w:p>
    <w:p w14:paraId="3F1758B1" w14:textId="77777777" w:rsidR="00C343D6" w:rsidRPr="00D22B26" w:rsidRDefault="00C343D6" w:rsidP="00C343D6">
      <w:pPr>
        <w:ind w:left="720"/>
      </w:pPr>
      <w:r w:rsidRPr="00D22B26">
        <w:rPr>
          <w:sz w:val="22"/>
        </w:rPr>
        <w:t>(</w:t>
      </w:r>
      <w:r>
        <w:rPr>
          <w:sz w:val="22"/>
        </w:rPr>
        <w:t>a</w:t>
      </w:r>
      <w:r w:rsidRPr="00D22B26">
        <w:rPr>
          <w:sz w:val="22"/>
        </w:rPr>
        <w:t xml:space="preserve">) </w:t>
      </w:r>
      <w:r w:rsidRPr="00D22B26">
        <w:t>District Dimensional Requirements. Within the Village Core and Historic Neighborhoods Districts the Development Review Board may modify or waive district setback requirements as necessary to: (a) maintain consistent setback distances and building lines along the road right-of-way; (b) provide emergency vehicle or handicapped access; or (c</w:t>
      </w:r>
      <w:r>
        <w:t xml:space="preserve">) as required for snow removal </w:t>
      </w:r>
      <w:r w:rsidRPr="00D22B26">
        <w:t xml:space="preserve">or building, road and infrastructure maintenance on or from adjoining properties. A right-of-way or maintenance easement may be required for structures built on or within five feet of a side or rear property line to ensure access to or from adjoining properties for these purposes </w:t>
      </w:r>
    </w:p>
    <w:p w14:paraId="7DB25F7B" w14:textId="77777777" w:rsidR="00C343D6" w:rsidRPr="00D22B26" w:rsidRDefault="00C343D6" w:rsidP="00C343D6">
      <w:pPr>
        <w:ind w:left="720"/>
      </w:pPr>
    </w:p>
    <w:p w14:paraId="3F05E214" w14:textId="77777777" w:rsidR="00C343D6" w:rsidRPr="00D22B26" w:rsidRDefault="00C343D6" w:rsidP="00C343D6">
      <w:pPr>
        <w:ind w:left="720"/>
      </w:pPr>
      <w:r>
        <w:rPr>
          <w:sz w:val="22"/>
        </w:rPr>
        <w:t>(b</w:t>
      </w:r>
      <w:r w:rsidRPr="00D22B26">
        <w:rPr>
          <w:sz w:val="22"/>
        </w:rPr>
        <w:t xml:space="preserve">) </w:t>
      </w:r>
      <w:r w:rsidRPr="00D22B26">
        <w:t xml:space="preserve">Building Site Location and Orientation. Principal buildings within these districts shall meet district requirements with regard to building location and orientation, including the following: </w:t>
      </w:r>
    </w:p>
    <w:p w14:paraId="5FBEDE6C" w14:textId="77777777" w:rsidR="00C343D6" w:rsidRPr="00D22B26" w:rsidRDefault="00C343D6" w:rsidP="00C343D6">
      <w:pPr>
        <w:ind w:left="720"/>
      </w:pPr>
    </w:p>
    <w:p w14:paraId="3867C82D" w14:textId="77777777" w:rsidR="00C343D6" w:rsidRPr="00D22B26" w:rsidRDefault="00C343D6" w:rsidP="00C343D6">
      <w:pPr>
        <w:ind w:left="1440"/>
      </w:pPr>
      <w:r>
        <w:t>(i</w:t>
      </w:r>
      <w:r w:rsidRPr="00D22B26">
        <w:t xml:space="preserve">) Principal buildings shall be oriented on the lot either parallel or perpendicular (e.g., gable end) to the road right-of-way (street line), with main entrances facing the road. </w:t>
      </w:r>
    </w:p>
    <w:p w14:paraId="00773241" w14:textId="77777777" w:rsidR="00C343D6" w:rsidRPr="00D22B26" w:rsidRDefault="00C343D6" w:rsidP="00C343D6">
      <w:pPr>
        <w:ind w:left="1440"/>
      </w:pPr>
    </w:p>
    <w:p w14:paraId="77CF9B29" w14:textId="77777777" w:rsidR="00C343D6" w:rsidRPr="00D22B26" w:rsidRDefault="00C343D6" w:rsidP="00C343D6">
      <w:pPr>
        <w:ind w:left="1440"/>
      </w:pPr>
      <w:r w:rsidRPr="00D22B26">
        <w:t xml:space="preserve">(ii) Detached accessory structures within these districts shall be located to the side or rear of the principal building, behind the building front line. </w:t>
      </w:r>
    </w:p>
    <w:p w14:paraId="728072E5" w14:textId="77777777" w:rsidR="00C343D6" w:rsidRPr="00D22B26" w:rsidRDefault="00C343D6" w:rsidP="00C343D6">
      <w:pPr>
        <w:ind w:left="720"/>
      </w:pPr>
    </w:p>
    <w:p w14:paraId="44C4C270" w14:textId="77777777" w:rsidR="00C343D6" w:rsidRDefault="00C343D6" w:rsidP="00C343D6">
      <w:pPr>
        <w:ind w:left="720"/>
      </w:pPr>
      <w:r>
        <w:rPr>
          <w:sz w:val="22"/>
        </w:rPr>
        <w:t>(c</w:t>
      </w:r>
      <w:r w:rsidRPr="00D22B26">
        <w:rPr>
          <w:sz w:val="22"/>
        </w:rPr>
        <w:t xml:space="preserve">) </w:t>
      </w:r>
      <w:r w:rsidRPr="00D22B26">
        <w:t xml:space="preserve">Vehicle Access &amp; Circulation. Vehicular access to lots in these districts must meet access requirements under Sections </w:t>
      </w:r>
      <w:r>
        <w:t>4</w:t>
      </w:r>
      <w:r w:rsidRPr="00D22B26">
        <w:t xml:space="preserve">02 and </w:t>
      </w:r>
      <w:r>
        <w:t>4</w:t>
      </w:r>
      <w:r w:rsidRPr="00D22B26">
        <w:t>07, access requirements for each district, as well as other applicable state or town highway access (curb cut) requirements. Vehicular access in these districts shall be designed to incorporate sidewalk and pedestrian crossings. Only one access (curb cut) per lot shall be allowed unless it is determined by the Development Review Board, in consultation with state and town highway officials, that a second access is necessary for emergency vehicle access, to improve on-site circulation or to reduce traffic congestion on adjoining roads. In order to limit access points onto public highways the Development Review Board, in consultation with town and state highw</w:t>
      </w:r>
      <w:r>
        <w:t>ay officials, may also require:</w:t>
      </w:r>
    </w:p>
    <w:p w14:paraId="4B641748" w14:textId="77777777" w:rsidR="00C343D6" w:rsidRPr="00D22B26" w:rsidRDefault="00C343D6" w:rsidP="00C343D6">
      <w:pPr>
        <w:ind w:left="720"/>
      </w:pPr>
    </w:p>
    <w:p w14:paraId="59DE01C4" w14:textId="77777777" w:rsidR="00C343D6" w:rsidRPr="00D22B26" w:rsidRDefault="00C343D6" w:rsidP="00C343D6">
      <w:pPr>
        <w:ind w:left="1440"/>
      </w:pPr>
      <w:r w:rsidRPr="00D22B26">
        <w:t xml:space="preserve">(i) For corner or through lots, access from the secondary (less traveled) road, </w:t>
      </w:r>
    </w:p>
    <w:p w14:paraId="34F6A986" w14:textId="77777777" w:rsidR="00C343D6" w:rsidRDefault="00C343D6" w:rsidP="00C343D6">
      <w:pPr>
        <w:ind w:left="1440"/>
      </w:pPr>
    </w:p>
    <w:p w14:paraId="75D2540A" w14:textId="77777777" w:rsidR="00C343D6" w:rsidRPr="00D22B26" w:rsidRDefault="00C343D6" w:rsidP="00C343D6">
      <w:pPr>
        <w:ind w:left="1440"/>
      </w:pPr>
      <w:r w:rsidRPr="00D22B26">
        <w:t xml:space="preserve">(ii) Access from a service road or rear alley, </w:t>
      </w:r>
    </w:p>
    <w:p w14:paraId="20EF0616" w14:textId="77777777" w:rsidR="00C343D6" w:rsidRDefault="00C343D6" w:rsidP="00C343D6">
      <w:pPr>
        <w:ind w:left="1440"/>
      </w:pPr>
    </w:p>
    <w:p w14:paraId="0CC9369D" w14:textId="77777777" w:rsidR="00C343D6" w:rsidRPr="00D22B26" w:rsidRDefault="00C343D6" w:rsidP="00C343D6">
      <w:pPr>
        <w:ind w:left="1440"/>
      </w:pPr>
      <w:r w:rsidRPr="00D22B26">
        <w:t xml:space="preserve">(iii) The elimination, consolidation, redesign, or relocation of existing access points, or </w:t>
      </w:r>
    </w:p>
    <w:p w14:paraId="1E40D67D" w14:textId="77777777" w:rsidR="00C343D6" w:rsidRDefault="00C343D6" w:rsidP="00C343D6">
      <w:pPr>
        <w:ind w:left="1440"/>
      </w:pPr>
    </w:p>
    <w:p w14:paraId="38714EC1" w14:textId="77777777" w:rsidR="00C343D6" w:rsidRPr="00D22B26" w:rsidRDefault="00C343D6" w:rsidP="00C343D6">
      <w:pPr>
        <w:ind w:left="1440"/>
      </w:pPr>
      <w:r w:rsidRPr="00D22B26">
        <w:t xml:space="preserve">(iv) Shared access between adjoining lots or uses, through an access along a common boundary, or through cross-connections to adjoining lots, to be incorporated in site layout and design. The Development Review Board may allow a temporary access to serve the lot until such time as the adjoining lot is redeveloped and shared access or cross connections can be installed. </w:t>
      </w:r>
    </w:p>
    <w:p w14:paraId="6DE717AE" w14:textId="77777777" w:rsidR="00C343D6" w:rsidRPr="00D22B26" w:rsidRDefault="00C343D6" w:rsidP="00C343D6">
      <w:pPr>
        <w:ind w:left="720"/>
      </w:pPr>
    </w:p>
    <w:p w14:paraId="558458AF" w14:textId="77777777" w:rsidR="00C343D6" w:rsidRPr="00D22B26" w:rsidRDefault="00C343D6" w:rsidP="00C343D6">
      <w:pPr>
        <w:ind w:left="720"/>
      </w:pPr>
      <w:r w:rsidRPr="00D22B26">
        <w:rPr>
          <w:sz w:val="22"/>
        </w:rPr>
        <w:t>(</w:t>
      </w:r>
      <w:r>
        <w:rPr>
          <w:sz w:val="22"/>
        </w:rPr>
        <w:t>d</w:t>
      </w:r>
      <w:r w:rsidRPr="00D22B26">
        <w:rPr>
          <w:sz w:val="22"/>
        </w:rPr>
        <w:t xml:space="preserve">) </w:t>
      </w:r>
      <w:r w:rsidRPr="00D22B26">
        <w:t xml:space="preserve">Parking, Loading and Service Areas. Parking, loading and service areas shall be designed, sited and landscaped as required under Section 311. Within these districts, multifamily, mixed use and nonresidential parking areas must also meet applicable district requirements, including the following, unless modified or waived by the DRB under Section </w:t>
      </w:r>
      <w:r>
        <w:t>4</w:t>
      </w:r>
      <w:r w:rsidRPr="00D22B26">
        <w:t xml:space="preserve">11.3: </w:t>
      </w:r>
    </w:p>
    <w:p w14:paraId="514B0FC2" w14:textId="77777777" w:rsidR="00C343D6" w:rsidRPr="00D22B26" w:rsidRDefault="00C343D6" w:rsidP="00C343D6">
      <w:pPr>
        <w:ind w:left="720"/>
      </w:pPr>
    </w:p>
    <w:p w14:paraId="47A86BAE" w14:textId="77777777" w:rsidR="00C343D6" w:rsidRPr="00D22B26" w:rsidRDefault="00C343D6" w:rsidP="00C343D6">
      <w:pPr>
        <w:ind w:left="1440"/>
      </w:pPr>
      <w:r w:rsidRPr="00D22B26">
        <w:t xml:space="preserve">(i) All off-street parking in these districts shall be located behind the building front line. Parking areas associated with nonresidential, multi-family and mixed uses shall be located to the rear of principal buildings on the lot, unless otherwise approved by the Development Review Board due to physical site or access constraints. Under these circumstances the Board may allow all or a portion of required parking to be located to the side of the principal building, behind the building front line. </w:t>
      </w:r>
    </w:p>
    <w:p w14:paraId="2337C2C3" w14:textId="77777777" w:rsidR="00C343D6" w:rsidRPr="00D22B26" w:rsidRDefault="00C343D6" w:rsidP="00C343D6">
      <w:pPr>
        <w:ind w:left="1440"/>
      </w:pPr>
    </w:p>
    <w:p w14:paraId="2D37706F" w14:textId="77777777" w:rsidR="00C343D6" w:rsidRPr="00D22B26" w:rsidRDefault="00C343D6" w:rsidP="00C343D6">
      <w:pPr>
        <w:ind w:left="1440"/>
      </w:pPr>
      <w:r w:rsidRPr="00D22B26">
        <w:t xml:space="preserve">(ii) Shared off-street parking is recommended and may be required for mixed uses and, where feasible, for nonresidential uses on adjoining lots, as necessary to improve site access and circulation, to reduce traffic congestion, or to reduce the overall amount of parking required. Shared parking areas may be located on a single lot or constructed across a common side or rear lot boundary, and may be accessed through a shared access along a common boundary or cross connections between lots. </w:t>
      </w:r>
    </w:p>
    <w:p w14:paraId="42E111A4" w14:textId="77777777" w:rsidR="00C343D6" w:rsidRPr="00D22B26" w:rsidRDefault="00C343D6" w:rsidP="00C343D6">
      <w:pPr>
        <w:ind w:left="1440"/>
      </w:pPr>
    </w:p>
    <w:p w14:paraId="4F6E86B6" w14:textId="77777777" w:rsidR="00C343D6" w:rsidRPr="00D22B26" w:rsidRDefault="00C343D6" w:rsidP="00C343D6">
      <w:pPr>
        <w:ind w:left="1440"/>
      </w:pPr>
      <w:r w:rsidRPr="00D22B26">
        <w:t xml:space="preserve">(iii) The Development Review Board may require the installation of landscaping, fencing or other screening as necessary to reduce glare or to totally or partially screen parking areas from the view of adjoining properties and rights-of-way. </w:t>
      </w:r>
    </w:p>
    <w:p w14:paraId="5E32CE8E" w14:textId="77777777" w:rsidR="00C343D6" w:rsidRPr="00D22B26" w:rsidRDefault="00C343D6" w:rsidP="00C343D6">
      <w:pPr>
        <w:ind w:left="1440"/>
      </w:pPr>
    </w:p>
    <w:p w14:paraId="5E2B00A4" w14:textId="77777777" w:rsidR="00C343D6" w:rsidRPr="00D22B26" w:rsidRDefault="00C343D6" w:rsidP="00C343D6">
      <w:pPr>
        <w:ind w:left="1440"/>
      </w:pPr>
      <w:r w:rsidRPr="00D22B26">
        <w:t>(iv) At least one bicycle rack for use by employees, residents a</w:t>
      </w:r>
      <w:r>
        <w:t xml:space="preserve">nd the general public shall be </w:t>
      </w:r>
      <w:r w:rsidRPr="00D22B26">
        <w:t xml:space="preserve">encouraged but not mandatory for nonresidential, multifamily and mixed-use properties in these districts. </w:t>
      </w:r>
    </w:p>
    <w:p w14:paraId="32C4725D" w14:textId="77777777" w:rsidR="00C343D6" w:rsidRPr="00D22B26" w:rsidRDefault="00C343D6" w:rsidP="00C343D6">
      <w:pPr>
        <w:ind w:left="1440"/>
      </w:pPr>
    </w:p>
    <w:p w14:paraId="35642B02" w14:textId="77777777" w:rsidR="00C343D6" w:rsidRPr="00D22B26" w:rsidRDefault="00C343D6" w:rsidP="00C343D6">
      <w:pPr>
        <w:ind w:left="1440"/>
      </w:pPr>
      <w:r w:rsidRPr="00D22B26">
        <w:t xml:space="preserve">(v) Transit facilities, such as bus shelters or pickup and drop-off areas, shall be incorporated in site design for development to be served by existing or planned transit routes. </w:t>
      </w:r>
    </w:p>
    <w:p w14:paraId="5ED2C1AB" w14:textId="77777777" w:rsidR="00C343D6" w:rsidRPr="00D22B26" w:rsidRDefault="00C343D6" w:rsidP="00C343D6">
      <w:pPr>
        <w:ind w:left="720"/>
      </w:pPr>
    </w:p>
    <w:p w14:paraId="565CA412" w14:textId="77777777" w:rsidR="00C343D6" w:rsidRPr="00D22B26" w:rsidRDefault="00C343D6" w:rsidP="00C343D6">
      <w:pPr>
        <w:ind w:left="720"/>
      </w:pPr>
      <w:r w:rsidRPr="00D22B26">
        <w:rPr>
          <w:sz w:val="22"/>
        </w:rPr>
        <w:t>(</w:t>
      </w:r>
      <w:r>
        <w:rPr>
          <w:sz w:val="22"/>
        </w:rPr>
        <w:t>e</w:t>
      </w:r>
      <w:r w:rsidRPr="00D22B26">
        <w:rPr>
          <w:sz w:val="22"/>
        </w:rPr>
        <w:t xml:space="preserve">) </w:t>
      </w:r>
      <w:r w:rsidRPr="00D22B26">
        <w:t xml:space="preserve">Pedestrian Circulation. Sidewalks or clearly marked pedestrian paths shall be provided between all parking areas and building entrances, and to connect to sidewalks and paths on adjoining properties and rights-of-way. </w:t>
      </w:r>
    </w:p>
    <w:p w14:paraId="3B0F3668" w14:textId="77777777" w:rsidR="00C343D6" w:rsidRPr="00D22B26" w:rsidRDefault="00C343D6" w:rsidP="00C343D6">
      <w:pPr>
        <w:ind w:left="720"/>
      </w:pPr>
    </w:p>
    <w:p w14:paraId="51A714E3" w14:textId="77777777" w:rsidR="00C343D6" w:rsidRPr="00D22B26" w:rsidRDefault="00C343D6" w:rsidP="00C343D6">
      <w:pPr>
        <w:ind w:left="1440"/>
      </w:pPr>
      <w:r w:rsidRPr="00D22B26">
        <w:t xml:space="preserve">(i) Sidewalks for use by the general public shall be at least five (5) feet wide, and meet Americans with Disabilities Act (ADA) design guidelines. Sidewalks or paths along public or private roads shall be separated from the curb or, for roads without curbs, from the edge of pavement, by a grassed or landscaped strip at least 4 feet wide. The Development Review Board may modify or waive this requirement if the physical constraints of the site are such that compliance would create a safety hazard or significantly compromise the historic character of the area. </w:t>
      </w:r>
    </w:p>
    <w:p w14:paraId="11D931E4" w14:textId="77777777" w:rsidR="00C343D6" w:rsidRPr="00D22B26" w:rsidRDefault="00C343D6" w:rsidP="00C343D6">
      <w:pPr>
        <w:ind w:left="720"/>
      </w:pPr>
    </w:p>
    <w:p w14:paraId="545BC11B" w14:textId="77777777" w:rsidR="00C343D6" w:rsidRPr="00D22B26" w:rsidRDefault="00C343D6" w:rsidP="00C343D6">
      <w:pPr>
        <w:ind w:left="1440"/>
      </w:pPr>
      <w:r>
        <w:rPr>
          <w:sz w:val="22"/>
        </w:rPr>
        <w:t>(f</w:t>
      </w:r>
      <w:r w:rsidRPr="00D22B26">
        <w:rPr>
          <w:sz w:val="22"/>
        </w:rPr>
        <w:t xml:space="preserve">) </w:t>
      </w:r>
      <w:r w:rsidRPr="00D22B26">
        <w:t>Landscaping and Screening. Landscaping and screening shall be incorporated in site layout and design as necessary to establish visual or physical buffers between incompatible land uses (e.g., nonresidential and residential uses), to transition between higher and lower densities of development, and for additional privacy where appropriate. Also, within the Route 2 District</w:t>
      </w:r>
      <w:r>
        <w:t xml:space="preserve"> l</w:t>
      </w:r>
      <w:r w:rsidRPr="00D22B26">
        <w:t xml:space="preserve">andscaping and screening shall be used to interrupt or screen blank building walls, service and loading areas, as viewed from public rights-of-way or adjoining properties, and </w:t>
      </w:r>
    </w:p>
    <w:p w14:paraId="5F0C1B5F" w14:textId="77777777" w:rsidR="00C343D6" w:rsidRPr="00D22B26" w:rsidRDefault="00C343D6" w:rsidP="00C343D6">
      <w:pPr>
        <w:ind w:left="1440"/>
      </w:pPr>
    </w:p>
    <w:p w14:paraId="6E83014C" w14:textId="77777777" w:rsidR="00711967" w:rsidRDefault="00711967" w:rsidP="0036357A">
      <w:pPr>
        <w:pStyle w:val="Heading2"/>
      </w:pPr>
      <w:bookmarkStart w:id="937" w:name="_Toc22458659"/>
      <w:r>
        <w:t>Section 80</w:t>
      </w:r>
      <w:r w:rsidR="00C04983">
        <w:t>8</w:t>
      </w:r>
      <w:r>
        <w:t>: DRB Hearing</w:t>
      </w:r>
      <w:bookmarkEnd w:id="937"/>
    </w:p>
    <w:p w14:paraId="32D5AF21" w14:textId="77777777" w:rsidR="0036357A" w:rsidRDefault="0036357A" w:rsidP="0036357A"/>
    <w:p w14:paraId="4AAC5BD4" w14:textId="77777777" w:rsidR="0036357A" w:rsidRPr="00D22B26" w:rsidRDefault="00482AE5" w:rsidP="0036357A">
      <w:r>
        <w:t>80</w:t>
      </w:r>
      <w:r w:rsidR="00C04983">
        <w:t>8</w:t>
      </w:r>
      <w:r w:rsidR="0036357A" w:rsidRPr="00D22B26">
        <w:t xml:space="preserve">.1 Notice of any public hearing must be given not less than 15 days prior to the date of the public hearing. </w:t>
      </w:r>
    </w:p>
    <w:p w14:paraId="514BC1DC" w14:textId="77777777" w:rsidR="0036357A" w:rsidRDefault="0036357A" w:rsidP="0036357A"/>
    <w:p w14:paraId="6258F9B3" w14:textId="77777777" w:rsidR="0036357A" w:rsidRPr="00D22B26" w:rsidRDefault="00C04983" w:rsidP="0036357A">
      <w:r>
        <w:t>808</w:t>
      </w:r>
      <w:r w:rsidR="0036357A" w:rsidRPr="00D22B26">
        <w:t xml:space="preserve">.2 All applications or appeals that come before the Development Review Board during a public hearing will be conducted and concluded in a public hearing within 60 days of the more recent of either occurrence: </w:t>
      </w:r>
    </w:p>
    <w:p w14:paraId="0A702DA2" w14:textId="77777777" w:rsidR="0036357A" w:rsidRDefault="0036357A" w:rsidP="0036357A"/>
    <w:p w14:paraId="0C935F05" w14:textId="77777777" w:rsidR="0036357A" w:rsidRPr="00D22B26" w:rsidRDefault="0036357A" w:rsidP="0036357A">
      <w:pPr>
        <w:ind w:left="720"/>
      </w:pPr>
      <w:r w:rsidRPr="00D22B26">
        <w:t xml:space="preserve">(a) the date the Zoning Administrator refers the application to the Development Review Board, or </w:t>
      </w:r>
    </w:p>
    <w:p w14:paraId="0CB0FB04" w14:textId="77777777" w:rsidR="0036357A" w:rsidRDefault="0036357A" w:rsidP="0036357A">
      <w:pPr>
        <w:ind w:left="720"/>
      </w:pPr>
    </w:p>
    <w:p w14:paraId="7C9A84C4" w14:textId="77777777" w:rsidR="0036357A" w:rsidRPr="00D22B26" w:rsidRDefault="0036357A" w:rsidP="0036357A">
      <w:pPr>
        <w:ind w:left="720"/>
      </w:pPr>
      <w:r w:rsidRPr="00D22B26">
        <w:t xml:space="preserve">(b) the date the Clerk of the Development Review Board receives the names and addresses of abutting property owners. </w:t>
      </w:r>
    </w:p>
    <w:p w14:paraId="4EE45BDF" w14:textId="77777777" w:rsidR="0036357A" w:rsidRDefault="0036357A" w:rsidP="0036357A"/>
    <w:p w14:paraId="29A55FD7" w14:textId="77777777" w:rsidR="0036357A" w:rsidRPr="00D22B26" w:rsidRDefault="00C04983" w:rsidP="0036357A">
      <w:r>
        <w:t>808</w:t>
      </w:r>
      <w:r w:rsidR="0036357A" w:rsidRPr="00D22B26">
        <w:t xml:space="preserve">.3 Warning of the abovementioned hearings shall be issued accordingly: </w:t>
      </w:r>
    </w:p>
    <w:p w14:paraId="485A8F2D" w14:textId="77777777" w:rsidR="0036357A" w:rsidRDefault="0036357A" w:rsidP="0036357A"/>
    <w:p w14:paraId="5533838B" w14:textId="77777777" w:rsidR="0036357A" w:rsidRPr="00D22B26" w:rsidRDefault="0036357A" w:rsidP="0036357A">
      <w:pPr>
        <w:ind w:left="720"/>
      </w:pPr>
      <w:r w:rsidRPr="00D22B26">
        <w:t xml:space="preserve">(a) by publishing the date, place and purpose of the hearing in a local newspaper of general circulation; and </w:t>
      </w:r>
    </w:p>
    <w:p w14:paraId="344A4F4D" w14:textId="77777777" w:rsidR="0036357A" w:rsidRDefault="0036357A" w:rsidP="0036357A">
      <w:pPr>
        <w:ind w:left="720"/>
      </w:pPr>
    </w:p>
    <w:p w14:paraId="21D114B7" w14:textId="77777777" w:rsidR="0036357A" w:rsidRPr="00D22B26" w:rsidRDefault="0036357A" w:rsidP="0036357A">
      <w:pPr>
        <w:ind w:left="720"/>
      </w:pPr>
      <w:r w:rsidRPr="00D22B26">
        <w:t xml:space="preserve">(b) by posting the same information in 3 or more public places within the Town of Danville, including posting of a notice within view from the public right-of-way nearest to the property for which the application is being made; and </w:t>
      </w:r>
    </w:p>
    <w:p w14:paraId="6D147EDA" w14:textId="77777777" w:rsidR="0036357A" w:rsidRDefault="0036357A" w:rsidP="0036357A">
      <w:pPr>
        <w:ind w:left="720"/>
      </w:pPr>
    </w:p>
    <w:p w14:paraId="4653713F" w14:textId="77777777" w:rsidR="0036357A" w:rsidRPr="00D22B26" w:rsidRDefault="0036357A" w:rsidP="0036357A">
      <w:pPr>
        <w:ind w:left="720"/>
      </w:pPr>
      <w:r w:rsidRPr="00D22B26">
        <w:t xml:space="preserve">(c) by written notification to the applicant or appellant and to owners of all properties adjoining the property subject to development, without regard to public rights-of-way. This written notice shall include a description of the proposed project, clearly identify how and where additional information may be obtained, and state that participation in the local proceeding is a prerequisite to the right to take any subsequent appeal. </w:t>
      </w:r>
    </w:p>
    <w:p w14:paraId="0A2C6810" w14:textId="77777777" w:rsidR="0036357A" w:rsidRDefault="0036357A" w:rsidP="0036357A"/>
    <w:p w14:paraId="64A0F00C" w14:textId="77777777" w:rsidR="0036357A" w:rsidRPr="00D22B26" w:rsidRDefault="00C04983" w:rsidP="0036357A">
      <w:r>
        <w:t>808</w:t>
      </w:r>
      <w:r w:rsidR="0036357A" w:rsidRPr="00D22B26">
        <w:t xml:space="preserve">.4 All meetings and hearings of the Planning Commission and the Development Review Board, except for deliberative sessions, shall be open to the public and conducted in accordance with adopted Rules of Procedure and Vermont’s Open Meeting Law. </w:t>
      </w:r>
    </w:p>
    <w:p w14:paraId="0D25EC15" w14:textId="77777777" w:rsidR="0036357A" w:rsidRDefault="0036357A" w:rsidP="0036357A"/>
    <w:p w14:paraId="02DE8E71" w14:textId="77777777" w:rsidR="0036357A" w:rsidRPr="00D22B26" w:rsidRDefault="00C04983" w:rsidP="0036357A">
      <w:r>
        <w:t>808</w:t>
      </w:r>
      <w:r w:rsidR="0036357A" w:rsidRPr="00D22B26">
        <w:t xml:space="preserve">.5 In any public hearing, the Secretary of the Development Review Board or the Planning Commission shall keep a record of the name and address of each person present and note who participated as defined in Statute as offering through oral or written testimony, evidence or a statement of concern related to the subject proceeding. Only Interested Persons who have participated in a Development Review Board public hearing may appeal its decision to the Environmental Court. </w:t>
      </w:r>
    </w:p>
    <w:p w14:paraId="2F0B29FE" w14:textId="77777777" w:rsidR="0036357A" w:rsidRDefault="0036357A" w:rsidP="0036357A"/>
    <w:p w14:paraId="5A56BDCE" w14:textId="77777777" w:rsidR="00482AE5" w:rsidRPr="00D22B26" w:rsidRDefault="00C04983" w:rsidP="00482AE5">
      <w:r>
        <w:t>808</w:t>
      </w:r>
      <w:r w:rsidR="00482AE5">
        <w:t>.6</w:t>
      </w:r>
      <w:r w:rsidR="00482AE5" w:rsidRPr="00D22B26">
        <w:t xml:space="preserve"> </w:t>
      </w:r>
      <w:r w:rsidR="00482AE5">
        <w:t xml:space="preserve">The Zoning Administrator shall not issue a </w:t>
      </w:r>
      <w:r w:rsidR="00482AE5" w:rsidRPr="00D22B26">
        <w:t xml:space="preserve">zoning permit for any use or structure except for one- and two-unit dwellings until the Development Review Board grants site plan approval after public notice and hearing and in accordance with 24 V.S.A. §4416. In reviewing site plans, the Development Review Board or the appropriate municipal panel may impose appropriate safeguards with respect to the following; </w:t>
      </w:r>
    </w:p>
    <w:p w14:paraId="4CBC7215" w14:textId="77777777" w:rsidR="00482AE5" w:rsidRDefault="00482AE5" w:rsidP="00482AE5"/>
    <w:p w14:paraId="74717F32" w14:textId="77777777" w:rsidR="00482AE5" w:rsidRPr="00D22B26" w:rsidRDefault="00482AE5" w:rsidP="00482AE5">
      <w:pPr>
        <w:ind w:left="720"/>
      </w:pPr>
      <w:r w:rsidRPr="00D22B26">
        <w:t xml:space="preserve">(a) adequacy of parking, </w:t>
      </w:r>
    </w:p>
    <w:p w14:paraId="41298CC3" w14:textId="77777777" w:rsidR="00482AE5" w:rsidRDefault="00482AE5" w:rsidP="00482AE5">
      <w:pPr>
        <w:ind w:left="720"/>
      </w:pPr>
    </w:p>
    <w:p w14:paraId="7209E862" w14:textId="77777777" w:rsidR="00482AE5" w:rsidRPr="00D22B26" w:rsidRDefault="00482AE5" w:rsidP="00482AE5">
      <w:pPr>
        <w:ind w:left="720"/>
      </w:pPr>
      <w:r w:rsidRPr="00D22B26">
        <w:t xml:space="preserve">(b) traffic access and circulation for pedestrians and vehicles, </w:t>
      </w:r>
    </w:p>
    <w:p w14:paraId="0124E5C0" w14:textId="77777777" w:rsidR="00482AE5" w:rsidRDefault="00482AE5" w:rsidP="00482AE5">
      <w:pPr>
        <w:ind w:left="720"/>
      </w:pPr>
    </w:p>
    <w:p w14:paraId="7F8EAAD2" w14:textId="77777777" w:rsidR="00482AE5" w:rsidRPr="00D22B26" w:rsidRDefault="00482AE5" w:rsidP="00482AE5">
      <w:pPr>
        <w:ind w:left="720"/>
      </w:pPr>
      <w:r w:rsidRPr="00D22B26">
        <w:t xml:space="preserve">(c) landscaping and screening, </w:t>
      </w:r>
    </w:p>
    <w:p w14:paraId="1F3C43B6" w14:textId="77777777" w:rsidR="00482AE5" w:rsidRDefault="00482AE5" w:rsidP="00482AE5">
      <w:pPr>
        <w:ind w:left="720"/>
      </w:pPr>
    </w:p>
    <w:p w14:paraId="65FE6113" w14:textId="77777777" w:rsidR="00482AE5" w:rsidRPr="00D22B26" w:rsidRDefault="00482AE5" w:rsidP="00482AE5">
      <w:pPr>
        <w:ind w:left="720"/>
      </w:pPr>
      <w:r w:rsidRPr="00D22B26">
        <w:t xml:space="preserve">(d) protection of the utilization of renewable energy resources, </w:t>
      </w:r>
    </w:p>
    <w:p w14:paraId="6ADF0C70" w14:textId="77777777" w:rsidR="00482AE5" w:rsidRDefault="00482AE5" w:rsidP="00482AE5">
      <w:pPr>
        <w:ind w:left="720"/>
      </w:pPr>
    </w:p>
    <w:p w14:paraId="09ED0C2B" w14:textId="77777777" w:rsidR="00482AE5" w:rsidRPr="00D22B26" w:rsidRDefault="00482AE5" w:rsidP="00482AE5">
      <w:pPr>
        <w:ind w:left="720"/>
      </w:pPr>
      <w:r w:rsidRPr="00D22B26">
        <w:t xml:space="preserve">(e) exterior lighting, </w:t>
      </w:r>
    </w:p>
    <w:p w14:paraId="65F87B40" w14:textId="77777777" w:rsidR="00482AE5" w:rsidRDefault="00482AE5" w:rsidP="00482AE5">
      <w:pPr>
        <w:ind w:left="720"/>
      </w:pPr>
    </w:p>
    <w:p w14:paraId="089D37D8" w14:textId="77777777" w:rsidR="00482AE5" w:rsidRPr="00D22B26" w:rsidRDefault="00482AE5" w:rsidP="00482AE5">
      <w:pPr>
        <w:ind w:left="720"/>
      </w:pPr>
      <w:r w:rsidRPr="00D22B26">
        <w:t xml:space="preserve">(f) size, location, and design of signs, </w:t>
      </w:r>
    </w:p>
    <w:p w14:paraId="12741B09" w14:textId="77777777" w:rsidR="00482AE5" w:rsidRDefault="00482AE5" w:rsidP="00482AE5">
      <w:pPr>
        <w:ind w:left="720"/>
      </w:pPr>
    </w:p>
    <w:p w14:paraId="0B3DD947" w14:textId="77777777" w:rsidR="00482AE5" w:rsidRPr="00D22B26" w:rsidRDefault="00482AE5" w:rsidP="00482AE5">
      <w:pPr>
        <w:ind w:left="720"/>
      </w:pPr>
      <w:r w:rsidRPr="00D22B26">
        <w:t xml:space="preserve">(g) erosion and sedimentation control, </w:t>
      </w:r>
    </w:p>
    <w:p w14:paraId="5EC52453" w14:textId="77777777" w:rsidR="00482AE5" w:rsidRDefault="00482AE5" w:rsidP="00482AE5">
      <w:pPr>
        <w:ind w:left="720"/>
      </w:pPr>
    </w:p>
    <w:p w14:paraId="4C0F7272" w14:textId="77777777" w:rsidR="00482AE5" w:rsidRPr="00D22B26" w:rsidRDefault="00482AE5" w:rsidP="00482AE5">
      <w:pPr>
        <w:ind w:left="720"/>
      </w:pPr>
      <w:r w:rsidRPr="00D22B26">
        <w:t xml:space="preserve">(h) snow removal, </w:t>
      </w:r>
    </w:p>
    <w:p w14:paraId="07A667A5" w14:textId="77777777" w:rsidR="00482AE5" w:rsidRDefault="00482AE5" w:rsidP="00482AE5">
      <w:pPr>
        <w:ind w:left="720"/>
      </w:pPr>
    </w:p>
    <w:p w14:paraId="15E2CB75" w14:textId="77777777" w:rsidR="00482AE5" w:rsidRPr="00D22B26" w:rsidRDefault="00482AE5" w:rsidP="00482AE5">
      <w:pPr>
        <w:ind w:left="720"/>
      </w:pPr>
      <w:r w:rsidRPr="00D22B26">
        <w:t xml:space="preserve">(i) trash and dumpster location. </w:t>
      </w:r>
    </w:p>
    <w:p w14:paraId="38A408EB" w14:textId="77777777" w:rsidR="00482AE5" w:rsidRDefault="00482AE5" w:rsidP="00482AE5"/>
    <w:p w14:paraId="07F6E8CE" w14:textId="77777777" w:rsidR="00482AE5" w:rsidRPr="00D22B26" w:rsidRDefault="00C04983" w:rsidP="00482AE5">
      <w:r>
        <w:t>808</w:t>
      </w:r>
      <w:r w:rsidR="00482AE5">
        <w:t>.7</w:t>
      </w:r>
      <w:r w:rsidR="00482AE5" w:rsidRPr="00D22B26">
        <w:t xml:space="preserve"> Conditional Uses are subject to Site Plan Review and Site Visit by the Development Review Board to ensure that the proposed use meets the development standards in the Town of Danville Zoning Bylaw and is appropriate for any given site in a zoning district. After public notice and hearing, the Development Review Board or the appropriate municipal panel shall determine if a proposed conditional use has the potential to have an undue adverse effect on the following; </w:t>
      </w:r>
    </w:p>
    <w:p w14:paraId="264DDA9D" w14:textId="77777777" w:rsidR="00482AE5" w:rsidRDefault="00482AE5" w:rsidP="00482AE5"/>
    <w:p w14:paraId="13C88038" w14:textId="77777777" w:rsidR="00482AE5" w:rsidRPr="00D22B26" w:rsidRDefault="00482AE5" w:rsidP="00482AE5">
      <w:pPr>
        <w:ind w:left="720"/>
      </w:pPr>
      <w:r w:rsidRPr="00D22B26">
        <w:t xml:space="preserve">(a) capacity of existing or planned community facilities, </w:t>
      </w:r>
    </w:p>
    <w:p w14:paraId="0DEBAD41" w14:textId="77777777" w:rsidR="00482AE5" w:rsidRDefault="00482AE5" w:rsidP="00482AE5">
      <w:pPr>
        <w:ind w:left="720"/>
      </w:pPr>
    </w:p>
    <w:p w14:paraId="25623FFA" w14:textId="77777777" w:rsidR="00482AE5" w:rsidRPr="00D22B26" w:rsidRDefault="00482AE5" w:rsidP="00482AE5">
      <w:pPr>
        <w:ind w:left="720"/>
      </w:pPr>
      <w:r w:rsidRPr="00D22B26">
        <w:t xml:space="preserve">(b) character of the area affected, as defined by the purpose or purposes of the zoning district within which the project is located, and specifically stated policies and standards of the Town Plan, </w:t>
      </w:r>
    </w:p>
    <w:p w14:paraId="453D177C" w14:textId="77777777" w:rsidR="00482AE5" w:rsidRDefault="00482AE5" w:rsidP="00482AE5">
      <w:pPr>
        <w:ind w:left="720"/>
      </w:pPr>
    </w:p>
    <w:p w14:paraId="53BADCB1" w14:textId="77777777" w:rsidR="00482AE5" w:rsidRPr="00D22B26" w:rsidRDefault="00482AE5" w:rsidP="00482AE5">
      <w:pPr>
        <w:ind w:left="720"/>
      </w:pPr>
      <w:r w:rsidRPr="00D22B26">
        <w:t xml:space="preserve">(c) traffic on roads and highways in the vicinity, </w:t>
      </w:r>
    </w:p>
    <w:p w14:paraId="42B15AAD" w14:textId="77777777" w:rsidR="00482AE5" w:rsidRDefault="00482AE5" w:rsidP="00482AE5">
      <w:pPr>
        <w:ind w:left="720"/>
      </w:pPr>
    </w:p>
    <w:p w14:paraId="28F079AA" w14:textId="77777777" w:rsidR="00482AE5" w:rsidRPr="00D22B26" w:rsidRDefault="00482AE5" w:rsidP="00482AE5">
      <w:pPr>
        <w:ind w:left="720"/>
      </w:pPr>
      <w:r w:rsidRPr="00D22B26">
        <w:t xml:space="preserve">(d) bylaws in effect with special reference to this zoning bylaw, and </w:t>
      </w:r>
    </w:p>
    <w:p w14:paraId="2C7827EE" w14:textId="77777777" w:rsidR="00482AE5" w:rsidRDefault="00482AE5" w:rsidP="00482AE5">
      <w:pPr>
        <w:ind w:left="720"/>
      </w:pPr>
    </w:p>
    <w:p w14:paraId="18A09FA5" w14:textId="77777777" w:rsidR="00482AE5" w:rsidRPr="00D22B26" w:rsidRDefault="00482AE5" w:rsidP="00482AE5">
      <w:pPr>
        <w:ind w:left="720"/>
      </w:pPr>
      <w:r w:rsidRPr="00D22B26">
        <w:t xml:space="preserve">(e) utilization of renewable energy resources. </w:t>
      </w:r>
    </w:p>
    <w:p w14:paraId="651929AC" w14:textId="77777777" w:rsidR="00482AE5" w:rsidRDefault="00482AE5" w:rsidP="00482AE5"/>
    <w:p w14:paraId="1160962F" w14:textId="77777777" w:rsidR="00482AE5" w:rsidRPr="00D22B26" w:rsidRDefault="00C04983" w:rsidP="00482AE5">
      <w:r>
        <w:t>808</w:t>
      </w:r>
      <w:r w:rsidR="00482AE5">
        <w:t>.8</w:t>
      </w:r>
      <w:r w:rsidR="00482AE5" w:rsidRPr="00D22B26">
        <w:t xml:space="preserve"> In permitting a conditional use, the Development Review Board or the appropriate municipal panel may impose, in addition to the regulations and standards expressly specified by this bylaw, other conditions found necessary to protect the best interests of the surrounding property, the neighborhood, or the Town as a whole. These conditions may include the following; </w:t>
      </w:r>
    </w:p>
    <w:p w14:paraId="416E55BA" w14:textId="77777777" w:rsidR="00482AE5" w:rsidRDefault="00482AE5" w:rsidP="00482AE5"/>
    <w:p w14:paraId="40DB9371" w14:textId="77777777" w:rsidR="00482AE5" w:rsidRPr="00D22B26" w:rsidRDefault="00482AE5" w:rsidP="00482AE5">
      <w:pPr>
        <w:ind w:left="720"/>
      </w:pPr>
      <w:r w:rsidRPr="00D22B26">
        <w:t xml:space="preserve">(a) increasing the required lot size or yard dimensions in order to protect adjacent properties, </w:t>
      </w:r>
    </w:p>
    <w:p w14:paraId="42B42BD8" w14:textId="77777777" w:rsidR="00482AE5" w:rsidRDefault="00482AE5" w:rsidP="00482AE5">
      <w:pPr>
        <w:ind w:left="720"/>
      </w:pPr>
    </w:p>
    <w:p w14:paraId="1502D67D" w14:textId="77777777" w:rsidR="00482AE5" w:rsidRPr="00D22B26" w:rsidRDefault="00482AE5" w:rsidP="00482AE5">
      <w:pPr>
        <w:ind w:left="720"/>
      </w:pPr>
      <w:r w:rsidRPr="00D22B26">
        <w:t xml:space="preserve">(b) limiting the coverage or height of buildings or plantings because of obstruction of view or reduction of light or air to nearby properties, </w:t>
      </w:r>
    </w:p>
    <w:p w14:paraId="28EB24CC" w14:textId="77777777" w:rsidR="00482AE5" w:rsidRDefault="00482AE5" w:rsidP="00482AE5">
      <w:pPr>
        <w:ind w:left="720"/>
      </w:pPr>
    </w:p>
    <w:p w14:paraId="5FEF601A" w14:textId="77777777" w:rsidR="00482AE5" w:rsidRPr="00D22B26" w:rsidRDefault="00482AE5" w:rsidP="00482AE5">
      <w:pPr>
        <w:ind w:left="720"/>
      </w:pPr>
      <w:r w:rsidRPr="00D22B26">
        <w:t xml:space="preserve">(c) controlling the location and number of vehicular access points to the property, </w:t>
      </w:r>
    </w:p>
    <w:p w14:paraId="7D46B5E9" w14:textId="77777777" w:rsidR="00482AE5" w:rsidRDefault="00482AE5" w:rsidP="00482AE5">
      <w:pPr>
        <w:ind w:left="720"/>
      </w:pPr>
    </w:p>
    <w:p w14:paraId="1CBD9E23" w14:textId="77777777" w:rsidR="00482AE5" w:rsidRPr="00D22B26" w:rsidRDefault="00482AE5" w:rsidP="00482AE5">
      <w:pPr>
        <w:ind w:left="720"/>
      </w:pPr>
      <w:r w:rsidRPr="00D22B26">
        <w:t xml:space="preserve">(d) increasing road width, </w:t>
      </w:r>
    </w:p>
    <w:p w14:paraId="31686D2C" w14:textId="77777777" w:rsidR="00482AE5" w:rsidRDefault="00482AE5" w:rsidP="00482AE5">
      <w:pPr>
        <w:ind w:left="720"/>
      </w:pPr>
    </w:p>
    <w:p w14:paraId="0E30FD44" w14:textId="77777777" w:rsidR="00482AE5" w:rsidRPr="00D22B26" w:rsidRDefault="00482AE5" w:rsidP="00482AE5">
      <w:pPr>
        <w:ind w:left="720"/>
      </w:pPr>
      <w:r w:rsidRPr="00D22B26">
        <w:t xml:space="preserve">(e) increasing the number of off-street parking or loading spaces required, </w:t>
      </w:r>
    </w:p>
    <w:p w14:paraId="0870C9BC" w14:textId="77777777" w:rsidR="00482AE5" w:rsidRDefault="00482AE5" w:rsidP="00482AE5">
      <w:pPr>
        <w:ind w:left="720"/>
      </w:pPr>
    </w:p>
    <w:p w14:paraId="69F7F554" w14:textId="77777777" w:rsidR="00482AE5" w:rsidRPr="00D22B26" w:rsidRDefault="00482AE5" w:rsidP="00482AE5">
      <w:pPr>
        <w:ind w:left="720"/>
      </w:pPr>
      <w:r w:rsidRPr="00D22B26">
        <w:t xml:space="preserve">(f) limiting the number, location, and size of signs, </w:t>
      </w:r>
    </w:p>
    <w:p w14:paraId="688B9505" w14:textId="77777777" w:rsidR="00482AE5" w:rsidRDefault="00482AE5" w:rsidP="00482AE5">
      <w:pPr>
        <w:ind w:left="720"/>
      </w:pPr>
    </w:p>
    <w:p w14:paraId="4DE0C42C" w14:textId="77777777" w:rsidR="00482AE5" w:rsidRPr="00D22B26" w:rsidRDefault="00482AE5" w:rsidP="00482AE5">
      <w:pPr>
        <w:ind w:left="720"/>
      </w:pPr>
      <w:r w:rsidRPr="00D22B26">
        <w:t xml:space="preserve">(g) requiring suitable landscaping where necessary to reduce noise and glare and to maintain the property of a character in keeping with the surrounding area, </w:t>
      </w:r>
    </w:p>
    <w:p w14:paraId="42D2A047" w14:textId="77777777" w:rsidR="00482AE5" w:rsidRDefault="00482AE5" w:rsidP="00482AE5">
      <w:pPr>
        <w:ind w:left="720"/>
      </w:pPr>
    </w:p>
    <w:p w14:paraId="255BAAE5" w14:textId="77777777" w:rsidR="00482AE5" w:rsidRPr="00D22B26" w:rsidRDefault="00482AE5" w:rsidP="00482AE5">
      <w:pPr>
        <w:ind w:left="720"/>
      </w:pPr>
      <w:r w:rsidRPr="00D22B26">
        <w:t xml:space="preserve">(h) specifying a specific time limit for construction, alteration, or enlargement of a structure to house a conditional use, </w:t>
      </w:r>
    </w:p>
    <w:p w14:paraId="48B7EAA2" w14:textId="77777777" w:rsidR="00482AE5" w:rsidRDefault="00482AE5" w:rsidP="00482AE5">
      <w:pPr>
        <w:ind w:left="720"/>
      </w:pPr>
    </w:p>
    <w:p w14:paraId="52B121B7" w14:textId="77777777" w:rsidR="00482AE5" w:rsidRPr="00D22B26" w:rsidRDefault="00482AE5" w:rsidP="00482AE5">
      <w:pPr>
        <w:ind w:left="720"/>
      </w:pPr>
      <w:r w:rsidRPr="00D22B26">
        <w:t xml:space="preserve">(i) requiring that any future enlargement or alteration of the use be reviewed by the Development Review Board to permit the specifying of new conditions. </w:t>
      </w:r>
    </w:p>
    <w:p w14:paraId="706753A7" w14:textId="77777777" w:rsidR="00482AE5" w:rsidRDefault="00482AE5" w:rsidP="00482AE5"/>
    <w:p w14:paraId="47011645" w14:textId="77777777" w:rsidR="00482AE5" w:rsidRPr="00D22B26" w:rsidRDefault="00C04983" w:rsidP="00482AE5">
      <w:r>
        <w:t>808</w:t>
      </w:r>
      <w:r w:rsidR="00482AE5">
        <w:t>.9</w:t>
      </w:r>
      <w:r w:rsidR="00482AE5" w:rsidRPr="00D22B26">
        <w:t xml:space="preserve"> As a condition of the grant of a conditional use, the Development Review Board may attach such additional reasonable conditions and safeguards as it may deem necessary to implement the purposes of 24 V.S.A. and this zoning bylaw. </w:t>
      </w:r>
    </w:p>
    <w:p w14:paraId="0FC01E6D" w14:textId="77777777" w:rsidR="00482AE5" w:rsidRDefault="00482AE5" w:rsidP="00482AE5"/>
    <w:p w14:paraId="585BE867" w14:textId="77777777" w:rsidR="00482AE5" w:rsidRPr="00D22B26" w:rsidRDefault="00C04983" w:rsidP="00482AE5">
      <w:r>
        <w:t>808</w:t>
      </w:r>
      <w:r w:rsidR="00482AE5">
        <w:t>.10</w:t>
      </w:r>
      <w:r w:rsidR="00482AE5" w:rsidRPr="00D22B26">
        <w:t xml:space="preserve"> Change of use, expansion or contraction of land area or expansion of structures for uses which are designated as conditional uses within the district in which they are located, and which are existing therein prior to the effective date of this bylaw, shall conform to all regulations herein. </w:t>
      </w:r>
    </w:p>
    <w:p w14:paraId="58EFA915" w14:textId="77777777" w:rsidR="00482AE5" w:rsidRDefault="00482AE5" w:rsidP="00482AE5"/>
    <w:p w14:paraId="7D367985" w14:textId="77777777" w:rsidR="0036357A" w:rsidRPr="00D22B26" w:rsidRDefault="00C04983" w:rsidP="0036357A">
      <w:r>
        <w:t>808</w:t>
      </w:r>
      <w:r w:rsidR="00482AE5">
        <w:t>.11</w:t>
      </w:r>
      <w:r w:rsidR="0036357A" w:rsidRPr="00D22B26">
        <w:t xml:space="preserve"> The Development Review Board may recess a hearing on any application or appeal pending the submission of additional information, provided that the next hearing date and place is announced at the hearing. </w:t>
      </w:r>
    </w:p>
    <w:p w14:paraId="2DE0DCED" w14:textId="77777777" w:rsidR="0036357A" w:rsidRDefault="0036357A" w:rsidP="0036357A"/>
    <w:p w14:paraId="26884272" w14:textId="77777777" w:rsidR="0036357A" w:rsidRPr="00D22B26" w:rsidRDefault="00C04983" w:rsidP="0036357A">
      <w:r>
        <w:t>808</w:t>
      </w:r>
      <w:r w:rsidR="00482AE5">
        <w:t>.12</w:t>
      </w:r>
      <w:r w:rsidR="0036357A" w:rsidRPr="00D22B26">
        <w:t xml:space="preserve"> Any action or decision of the Planning Commission or the Development Review Board must be agreed upon by a majority of the appointed members. </w:t>
      </w:r>
    </w:p>
    <w:p w14:paraId="5469DACA" w14:textId="77777777" w:rsidR="0036357A" w:rsidRDefault="0036357A" w:rsidP="0036357A"/>
    <w:p w14:paraId="7BFB6D3E" w14:textId="77777777" w:rsidR="0036357A" w:rsidRPr="00D22B26" w:rsidRDefault="00C04983" w:rsidP="0036357A">
      <w:r>
        <w:t>808</w:t>
      </w:r>
      <w:r w:rsidR="00482AE5">
        <w:t>.13</w:t>
      </w:r>
      <w:r w:rsidR="0036357A" w:rsidRPr="00D22B26">
        <w:t xml:space="preserve"> In accordance with 24 V.S.A. §4464(b), the Development Review Board shall issue all decisions within 45 days after the adjournment of the hearing. Failure to issue a decision within the 45-day period shall be deemed approval and shall be effective the 46</w:t>
      </w:r>
      <w:r w:rsidR="0036357A" w:rsidRPr="00D22B26">
        <w:rPr>
          <w:sz w:val="13"/>
          <w:szCs w:val="13"/>
        </w:rPr>
        <w:t xml:space="preserve">th </w:t>
      </w:r>
      <w:r w:rsidR="0036357A" w:rsidRPr="00D22B26">
        <w:t xml:space="preserve">day. </w:t>
      </w:r>
    </w:p>
    <w:p w14:paraId="779AD902" w14:textId="77777777" w:rsidR="0036357A" w:rsidRDefault="0036357A" w:rsidP="0036357A"/>
    <w:p w14:paraId="0A841ABD" w14:textId="77777777" w:rsidR="0036357A" w:rsidRPr="00D22B26" w:rsidRDefault="00C04983" w:rsidP="0036357A">
      <w:r>
        <w:t>808</w:t>
      </w:r>
      <w:r w:rsidR="00482AE5">
        <w:t>.14</w:t>
      </w:r>
      <w:r w:rsidR="0036357A" w:rsidRPr="00D22B26">
        <w:t xml:space="preserve"> All decisions shall be issued in writing and shall separately state findings of fact and conclusions of law. Findings of fact shall explicitly and concisely restate the underlying facts that support the decision, based exclusively on evidence of the record. Conclusions shall be based on the findings of fact. The decision shall also include a statement of the time within which appeals may be taken. The minutes of a meeting may suffice, provided that the factual basis and conclusions relating to the review standards are provided in accordance with these requirements. </w:t>
      </w:r>
    </w:p>
    <w:p w14:paraId="090285A0" w14:textId="77777777" w:rsidR="0036357A" w:rsidRDefault="0036357A" w:rsidP="0036357A"/>
    <w:p w14:paraId="40CD111C" w14:textId="77777777" w:rsidR="0036357A" w:rsidRPr="00D22B26" w:rsidRDefault="00C04983" w:rsidP="0036357A">
      <w:r>
        <w:t>808</w:t>
      </w:r>
      <w:r w:rsidR="00482AE5">
        <w:t>.15</w:t>
      </w:r>
      <w:r w:rsidR="0036357A" w:rsidRPr="00D22B26">
        <w:t xml:space="preserve"> In rendering a decision in favor of the applicant or appellant, the Development Review Board may attach additional reasonable conditions and safeguards as it deems necessary to implement these regulations and the town plan currently in effect. </w:t>
      </w:r>
    </w:p>
    <w:p w14:paraId="16162BAD" w14:textId="77777777" w:rsidR="0036357A" w:rsidRDefault="0036357A" w:rsidP="0036357A"/>
    <w:p w14:paraId="6B9650C8" w14:textId="77777777" w:rsidR="0036357A" w:rsidRPr="00D22B26" w:rsidRDefault="00C04983" w:rsidP="0036357A">
      <w:r>
        <w:t>808</w:t>
      </w:r>
      <w:r w:rsidR="00482AE5">
        <w:t>.16</w:t>
      </w:r>
      <w:r w:rsidR="0036357A" w:rsidRPr="00D22B26">
        <w:t xml:space="preserve"> </w:t>
      </w:r>
      <w:ins w:id="938" w:author="Office" w:date="2018-06-27T16:51:00Z">
        <w:r w:rsidR="0036357A">
          <w:t>The Zoning Administrator shell send a</w:t>
        </w:r>
      </w:ins>
      <w:del w:id="939" w:author="Office" w:date="2018-06-27T16:51:00Z">
        <w:r w:rsidR="0036357A" w:rsidRPr="00D22B26" w:rsidDel="00912998">
          <w:delText>A</w:delText>
        </w:r>
      </w:del>
      <w:r w:rsidR="0036357A" w:rsidRPr="00D22B26">
        <w:t xml:space="preserve">ll decisions </w:t>
      </w:r>
      <w:del w:id="940" w:author="Office" w:date="2018-06-27T16:52:00Z">
        <w:r w:rsidR="0036357A" w:rsidRPr="00D22B26" w:rsidDel="00912998">
          <w:delText xml:space="preserve">shall be sent </w:delText>
        </w:r>
      </w:del>
      <w:r w:rsidR="0036357A" w:rsidRPr="00D22B26">
        <w:t xml:space="preserve">by certified mail, within the required 45-day period, to the applicant or the appellant on matters of appeal. </w:t>
      </w:r>
      <w:ins w:id="941" w:author="Office" w:date="2018-06-27T16:52:00Z">
        <w:r w:rsidR="0036357A">
          <w:t xml:space="preserve">The Zoning Administrator shell also mail </w:t>
        </w:r>
      </w:ins>
      <w:del w:id="942" w:author="Office" w:date="2018-06-27T16:52:00Z">
        <w:r w:rsidR="0036357A" w:rsidRPr="00D22B26" w:rsidDel="00912998">
          <w:delText>C</w:delText>
        </w:r>
      </w:del>
      <w:ins w:id="943" w:author="Office" w:date="2018-06-27T16:52:00Z">
        <w:r w:rsidR="0036357A">
          <w:t>c</w:t>
        </w:r>
      </w:ins>
      <w:r w:rsidR="0036357A" w:rsidRPr="00D22B26">
        <w:t xml:space="preserve">opies of the decision </w:t>
      </w:r>
      <w:del w:id="944" w:author="Office" w:date="2018-06-27T16:52:00Z">
        <w:r w:rsidR="0036357A" w:rsidRPr="00D22B26" w:rsidDel="00912998">
          <w:delText xml:space="preserve">also shall be mailed </w:delText>
        </w:r>
      </w:del>
      <w:r w:rsidR="0036357A" w:rsidRPr="00D22B26">
        <w:t>to every person appearing who participated at the hearing</w:t>
      </w:r>
      <w:del w:id="945" w:author="Office" w:date="2018-06-27T16:53:00Z">
        <w:r w:rsidR="0036357A" w:rsidRPr="00D22B26" w:rsidDel="00912998">
          <w:delText>,</w:delText>
        </w:r>
      </w:del>
      <w:r w:rsidR="0036357A" w:rsidRPr="00D22B26">
        <w:t xml:space="preserve"> and file</w:t>
      </w:r>
      <w:del w:id="946" w:author="Office" w:date="2018-06-27T16:53:00Z">
        <w:r w:rsidR="0036357A" w:rsidRPr="00D22B26" w:rsidDel="00912998">
          <w:delText>d</w:delText>
        </w:r>
      </w:del>
      <w:ins w:id="947" w:author="Office" w:date="2018-06-27T16:53:00Z">
        <w:r w:rsidR="0036357A">
          <w:t xml:space="preserve">copies of the decision </w:t>
        </w:r>
      </w:ins>
      <w:del w:id="948" w:author="Office" w:date="2018-06-27T16:53:00Z">
        <w:r w:rsidR="0036357A" w:rsidRPr="00D22B26" w:rsidDel="00912998">
          <w:delText xml:space="preserve"> with the Zoning Administrator and Clerk </w:delText>
        </w:r>
      </w:del>
      <w:r w:rsidR="0036357A" w:rsidRPr="00D22B26">
        <w:t xml:space="preserve">as part of the public record of the Town of Danville. </w:t>
      </w:r>
    </w:p>
    <w:p w14:paraId="00A5E6B2" w14:textId="77777777" w:rsidR="00711967" w:rsidRDefault="00711967" w:rsidP="00941D6A"/>
    <w:p w14:paraId="778FECA3" w14:textId="77777777" w:rsidR="00711967" w:rsidRDefault="00711967" w:rsidP="0036357A">
      <w:pPr>
        <w:pStyle w:val="Heading2"/>
      </w:pPr>
      <w:bookmarkStart w:id="949" w:name="_Toc22458660"/>
      <w:r>
        <w:t>Section 80</w:t>
      </w:r>
      <w:r w:rsidR="00C04983">
        <w:t>9</w:t>
      </w:r>
      <w:r>
        <w:t>: Zoning Permits</w:t>
      </w:r>
      <w:bookmarkEnd w:id="949"/>
    </w:p>
    <w:p w14:paraId="67762F56" w14:textId="77777777" w:rsidR="0036357A" w:rsidRDefault="0036357A" w:rsidP="00941D6A"/>
    <w:p w14:paraId="3C02E0DE" w14:textId="77777777" w:rsidR="0036357A" w:rsidRPr="00D22B26" w:rsidRDefault="0036357A" w:rsidP="0036357A">
      <w:r>
        <w:t>80</w:t>
      </w:r>
      <w:r w:rsidR="00C04983">
        <w:t>9</w:t>
      </w:r>
      <w:r>
        <w:t>.1</w:t>
      </w:r>
      <w:r w:rsidRPr="00D22B26">
        <w:t xml:space="preserve"> Zoning permits and letters of denial shall include a statement of the time within which appeals may be taken under Section </w:t>
      </w:r>
      <w:r>
        <w:t>3</w:t>
      </w:r>
      <w:r w:rsidRPr="00D22B26">
        <w:t xml:space="preserve">08 of this bylaw; and shall require posting of a notice of permit, on a form prescribed by the Town of Danville. The Zoning Administrator shall post this notice of permit within view from the public right-of-way nearest the subject property until the time for appeal has expired. </w:t>
      </w:r>
    </w:p>
    <w:p w14:paraId="55796A55" w14:textId="77777777" w:rsidR="0036357A" w:rsidRDefault="0036357A" w:rsidP="0036357A"/>
    <w:p w14:paraId="2DF115DF" w14:textId="77777777" w:rsidR="0036357A" w:rsidRPr="00D22B26" w:rsidRDefault="0036357A" w:rsidP="0036357A">
      <w:r>
        <w:t>80</w:t>
      </w:r>
      <w:r w:rsidR="00C04983">
        <w:t>9</w:t>
      </w:r>
      <w:r>
        <w:t>.2</w:t>
      </w:r>
      <w:r w:rsidRPr="00D22B26">
        <w:t xml:space="preserve"> The Zoning Administrator, within 3 days</w:t>
      </w:r>
      <w:r>
        <w:t xml:space="preserve"> of the date of issuance shall:</w:t>
      </w:r>
    </w:p>
    <w:p w14:paraId="14E0E16F" w14:textId="77777777" w:rsidR="0036357A" w:rsidRDefault="0036357A" w:rsidP="0036357A"/>
    <w:p w14:paraId="12351580" w14:textId="77777777" w:rsidR="0036357A" w:rsidRPr="00D22B26" w:rsidRDefault="0036357A" w:rsidP="0036357A">
      <w:pPr>
        <w:ind w:left="720"/>
      </w:pPr>
      <w:r w:rsidRPr="00D22B26">
        <w:t xml:space="preserve">(a) deliver a copy of the zoning permit to the Town of Danville Listers, </w:t>
      </w:r>
    </w:p>
    <w:p w14:paraId="19868F7E" w14:textId="77777777" w:rsidR="0036357A" w:rsidRDefault="0036357A" w:rsidP="0036357A">
      <w:pPr>
        <w:ind w:left="720"/>
      </w:pPr>
    </w:p>
    <w:p w14:paraId="5A3B8CE5" w14:textId="77777777" w:rsidR="0036357A" w:rsidRPr="00D22B26" w:rsidRDefault="0036357A" w:rsidP="0036357A">
      <w:pPr>
        <w:ind w:left="720"/>
      </w:pPr>
      <w:r w:rsidRPr="00D22B26">
        <w:t xml:space="preserve">(b) request the Road Foreman to review and perform a Site Visit if necessary, and report back on permit requests that fall within the Town of Danville road right of ways such as curb cuts, fences, hedges, mail boxes, etc. </w:t>
      </w:r>
    </w:p>
    <w:p w14:paraId="399908E8" w14:textId="77777777" w:rsidR="0036357A" w:rsidRDefault="0036357A" w:rsidP="0036357A">
      <w:pPr>
        <w:ind w:left="720"/>
      </w:pPr>
    </w:p>
    <w:p w14:paraId="3EF76C58" w14:textId="77777777" w:rsidR="0036357A" w:rsidRPr="00D22B26" w:rsidRDefault="0036357A" w:rsidP="0036357A">
      <w:pPr>
        <w:ind w:left="720"/>
      </w:pPr>
      <w:r w:rsidRPr="00D22B26">
        <w:t xml:space="preserve">(c) post a copy of the permit in the Town of Danville town offices for a period of 15 days from the date of issuance. </w:t>
      </w:r>
    </w:p>
    <w:p w14:paraId="3504516C" w14:textId="77777777" w:rsidR="0036357A" w:rsidRDefault="0036357A" w:rsidP="0036357A"/>
    <w:p w14:paraId="01B473D4" w14:textId="77777777" w:rsidR="0036357A" w:rsidRPr="00D22B26" w:rsidRDefault="00C04983" w:rsidP="0036357A">
      <w:r>
        <w:t>809</w:t>
      </w:r>
      <w:r w:rsidR="0036357A">
        <w:t>.3</w:t>
      </w:r>
      <w:r w:rsidR="0036357A" w:rsidRPr="00D22B26">
        <w:t xml:space="preserve"> No zoning permit shall take effect until the time for appeal under Section 8</w:t>
      </w:r>
      <w:r w:rsidR="0036357A">
        <w:t>09</w:t>
      </w:r>
      <w:r w:rsidR="0036357A" w:rsidRPr="00D22B26">
        <w:t xml:space="preserve"> of this bylaw has passed, or in the event that a notice of appeal is properly filed, until final adjudication of the appeal. </w:t>
      </w:r>
    </w:p>
    <w:p w14:paraId="02CC4C75" w14:textId="77777777" w:rsidR="0036357A" w:rsidRDefault="0036357A" w:rsidP="0036357A"/>
    <w:p w14:paraId="729DE012" w14:textId="77777777" w:rsidR="0036357A" w:rsidRPr="00D22B26" w:rsidRDefault="00C04983" w:rsidP="0036357A">
      <w:r>
        <w:t>809</w:t>
      </w:r>
      <w:r w:rsidR="0036357A">
        <w:t>.4</w:t>
      </w:r>
      <w:r w:rsidR="0036357A" w:rsidRPr="00D22B26">
        <w:t xml:space="preserve"> Zoning permits shall remain in effect for two years from the date of issuance. All development authorized by the permit shall be substantially commenced within this two-year period or reapplication shall be required to continue development. </w:t>
      </w:r>
    </w:p>
    <w:p w14:paraId="2DAA12E3" w14:textId="77777777" w:rsidR="0036357A" w:rsidRDefault="0036357A" w:rsidP="0036357A"/>
    <w:p w14:paraId="70A36681" w14:textId="77777777" w:rsidR="0036357A" w:rsidRDefault="00C04983" w:rsidP="0036357A">
      <w:r>
        <w:t>809</w:t>
      </w:r>
      <w:r w:rsidR="0036357A">
        <w:t>.5</w:t>
      </w:r>
      <w:r w:rsidR="0036357A" w:rsidRPr="00D22B26">
        <w:t>. Within 30 days of the issuance of a zoning permit, the Zoning Administrator shall deliver the original, a legible copy, or a notice of the permit to the Danville Town Clerk for recording in the</w:t>
      </w:r>
      <w:r w:rsidR="0036357A">
        <w:t xml:space="preserve"> Town of Danville land records.</w:t>
      </w:r>
    </w:p>
    <w:p w14:paraId="47A04D1D" w14:textId="77777777" w:rsidR="00711967" w:rsidRDefault="00711967" w:rsidP="00941D6A"/>
    <w:p w14:paraId="6BBB1AE3" w14:textId="77777777" w:rsidR="002B01B1" w:rsidRDefault="002B01B1" w:rsidP="002B01B1">
      <w:pPr>
        <w:rPr>
          <w:ins w:id="950" w:author="Glenn Herrin" w:date="2019-07-20T16:22:00Z"/>
        </w:rPr>
      </w:pPr>
      <w:ins w:id="951" w:author="Glenn Herrin" w:date="2019-07-20T16:22:00Z">
        <w:r>
          <w:t>80</w:t>
        </w:r>
      </w:ins>
      <w:r w:rsidR="00C04983">
        <w:t>9</w:t>
      </w:r>
      <w:ins w:id="952" w:author="Glenn Herrin" w:date="2019-07-20T16:22:00Z">
        <w:r>
          <w:t xml:space="preserve">.6 The Zoning Administrator shall properly file and maintain a record of: </w:t>
        </w:r>
      </w:ins>
    </w:p>
    <w:p w14:paraId="04037001" w14:textId="77777777" w:rsidR="002B01B1" w:rsidRDefault="002B01B1" w:rsidP="002B01B1">
      <w:pPr>
        <w:rPr>
          <w:ins w:id="953" w:author="Glenn Herrin" w:date="2019-07-20T16:22:00Z"/>
        </w:rPr>
      </w:pPr>
      <w:ins w:id="954" w:author="Glenn Herrin" w:date="2019-07-20T16:22:00Z">
        <w:r>
          <w:tab/>
          <w:t>(1) All permits issued in areas covered by this bylaw;</w:t>
        </w:r>
      </w:ins>
    </w:p>
    <w:p w14:paraId="12EC7B75" w14:textId="77777777" w:rsidR="002B01B1" w:rsidRDefault="002B01B1" w:rsidP="002B01B1">
      <w:pPr>
        <w:rPr>
          <w:ins w:id="955" w:author="Glenn Herrin" w:date="2019-07-20T16:22:00Z"/>
        </w:rPr>
      </w:pPr>
      <w:ins w:id="956" w:author="Glenn Herrin" w:date="2019-07-20T16:22:00Z">
        <w:r>
          <w:tab/>
          <w:t>(2) Elevation Certificates with the as-built elevation (consistent with the datum of the elevation on the current Flood Insurance Rate Maps for the community) of the lowest floor, including basement, of all new or substantially improved buildings (not including accessory buildings) in the Special Flood Hazard Area;</w:t>
        </w:r>
      </w:ins>
    </w:p>
    <w:p w14:paraId="1548E79C" w14:textId="77777777" w:rsidR="002B01B1" w:rsidRDefault="002B01B1" w:rsidP="002B01B1">
      <w:pPr>
        <w:rPr>
          <w:ins w:id="957" w:author="Glenn Herrin" w:date="2019-07-20T16:22:00Z"/>
        </w:rPr>
      </w:pPr>
      <w:ins w:id="958" w:author="Glenn Herrin" w:date="2019-07-20T16:22:00Z">
        <w:r>
          <w:tab/>
          <w:t xml:space="preserve">(3) All flood proofing and other certifications required under this regulation; and, </w:t>
        </w:r>
      </w:ins>
    </w:p>
    <w:p w14:paraId="28EA16AD" w14:textId="77777777" w:rsidR="002B01B1" w:rsidRDefault="002B01B1" w:rsidP="002B01B1">
      <w:pPr>
        <w:rPr>
          <w:ins w:id="959" w:author="Glenn Herrin" w:date="2019-07-20T16:22:00Z"/>
        </w:rPr>
      </w:pPr>
      <w:ins w:id="960" w:author="Glenn Herrin" w:date="2019-07-20T16:22:00Z">
        <w:r>
          <w:tab/>
          <w:t>(4) All decisions of the Board (including variances and violations) and all supporting findings of fact, conclusions and conditions.</w:t>
        </w:r>
      </w:ins>
    </w:p>
    <w:p w14:paraId="3774BDDE" w14:textId="77777777" w:rsidR="002B01B1" w:rsidRDefault="002B01B1" w:rsidP="002B01B1">
      <w:pPr>
        <w:rPr>
          <w:ins w:id="961" w:author="Glenn Herrin" w:date="2019-07-20T16:22:00Z"/>
        </w:rPr>
      </w:pPr>
    </w:p>
    <w:p w14:paraId="14A4D162" w14:textId="77777777" w:rsidR="00711967" w:rsidRDefault="00711967" w:rsidP="00171969">
      <w:pPr>
        <w:pStyle w:val="Heading2"/>
      </w:pPr>
      <w:bookmarkStart w:id="962" w:name="_Toc22458661"/>
      <w:r>
        <w:t>Section 8</w:t>
      </w:r>
      <w:r w:rsidR="00C04983">
        <w:t>10</w:t>
      </w:r>
      <w:r>
        <w:t>: Certificate of Compliance</w:t>
      </w:r>
      <w:bookmarkEnd w:id="962"/>
    </w:p>
    <w:p w14:paraId="12014704" w14:textId="77777777" w:rsidR="00171969" w:rsidRDefault="00171969" w:rsidP="00171969"/>
    <w:p w14:paraId="560E1096" w14:textId="77777777" w:rsidR="00171969" w:rsidRPr="00D22B26" w:rsidRDefault="00C04983" w:rsidP="00171969">
      <w:r>
        <w:t>810</w:t>
      </w:r>
      <w:r w:rsidR="00171969" w:rsidRPr="00D22B26">
        <w:t xml:space="preserve">.1 No use of any land or structure may commence until the Zoning Administrator has issued a Certificate of Compliance. </w:t>
      </w:r>
    </w:p>
    <w:p w14:paraId="749F23CE" w14:textId="77777777" w:rsidR="00171969" w:rsidRDefault="00171969" w:rsidP="00171969"/>
    <w:p w14:paraId="182D8375" w14:textId="77777777" w:rsidR="00171969" w:rsidRPr="00D22B26" w:rsidRDefault="00C04983" w:rsidP="00171969">
      <w:r>
        <w:t>810</w:t>
      </w:r>
      <w:r w:rsidR="00171969" w:rsidRPr="00D22B26">
        <w:t xml:space="preserve">.2 When the Zoning Administrator issues a zoning permit, he or she shall also issue an application for a Certificate of Compliance. Prior to the use of the land or structure, the applicant shall submit a completed Certificate of Compliance application to the Zoning Administrator. </w:t>
      </w:r>
    </w:p>
    <w:p w14:paraId="2518EF74" w14:textId="77777777" w:rsidR="00171969" w:rsidRDefault="00171969" w:rsidP="00171969"/>
    <w:p w14:paraId="48A707B6" w14:textId="77777777" w:rsidR="00171969" w:rsidRPr="00D22B26" w:rsidRDefault="00C04983" w:rsidP="00171969">
      <w:r>
        <w:t>810</w:t>
      </w:r>
      <w:r w:rsidR="00171969" w:rsidRPr="00D22B26">
        <w:t xml:space="preserve">.3 At the time the application for a Certificate of Compliance is submitted, the applicant shall also submit a copy of the septic permit if applicable from the State of Vermont, or a letter of determination stating that no such permit is required. </w:t>
      </w:r>
    </w:p>
    <w:p w14:paraId="4ADFB166" w14:textId="77777777" w:rsidR="00171969" w:rsidRDefault="00171969" w:rsidP="00171969"/>
    <w:p w14:paraId="02A57F8F" w14:textId="77777777" w:rsidR="00171969" w:rsidRPr="00D22B26" w:rsidRDefault="00C04983" w:rsidP="00171969">
      <w:r>
        <w:t>810</w:t>
      </w:r>
      <w:r w:rsidR="00171969" w:rsidRPr="00D22B26">
        <w:t xml:space="preserve">.4 A Certificate of Compliance shall not be issued until all necessary approvals and permits required </w:t>
      </w:r>
      <w:r w:rsidR="00171969">
        <w:t>b</w:t>
      </w:r>
      <w:r w:rsidR="00171969" w:rsidRPr="00D22B26">
        <w:t xml:space="preserve">y these regulations have been obtained for the project, and the Zoning Administrator determines that the project has been fully completed in conformance with all such approvals and permits. </w:t>
      </w:r>
    </w:p>
    <w:p w14:paraId="221B3AD6" w14:textId="77777777" w:rsidR="00171969" w:rsidRDefault="00171969" w:rsidP="00171969"/>
    <w:p w14:paraId="09ACEBD4" w14:textId="77777777" w:rsidR="00171969" w:rsidRPr="00D22B26" w:rsidRDefault="00C04983" w:rsidP="00171969">
      <w:r>
        <w:t>810</w:t>
      </w:r>
      <w:r w:rsidR="00171969" w:rsidRPr="00D22B26">
        <w:t xml:space="preserve">.5 Within 30 days of receipt of the application for a Certificate of Compliance, the Zoning Administrator or their delegate may inspect the premises to ensure that all work has been completed in conformance with the zoning permit and associated approvals, including all applicable permit conditions. If the Zoning Administrator fails to either grant or deny the Certificate of Compliance within 30 days of the submission of an application, the Certificate of Compliance shall be deemed issued on the 31st day. </w:t>
      </w:r>
    </w:p>
    <w:p w14:paraId="49DFE474" w14:textId="77777777" w:rsidR="00711967" w:rsidRDefault="00711967" w:rsidP="00941D6A"/>
    <w:p w14:paraId="2D4C1813" w14:textId="77777777" w:rsidR="00711967" w:rsidRDefault="00711967" w:rsidP="00171969">
      <w:pPr>
        <w:pStyle w:val="Heading2"/>
      </w:pPr>
      <w:bookmarkStart w:id="963" w:name="_Toc22458662"/>
      <w:r>
        <w:t>Section 8</w:t>
      </w:r>
      <w:r w:rsidR="00C04983">
        <w:t>11</w:t>
      </w:r>
      <w:r>
        <w:t>: Appeals</w:t>
      </w:r>
      <w:bookmarkEnd w:id="963"/>
    </w:p>
    <w:p w14:paraId="5B4453E3" w14:textId="77777777" w:rsidR="00171969" w:rsidRDefault="00171969" w:rsidP="00941D6A"/>
    <w:p w14:paraId="67531423" w14:textId="77777777" w:rsidR="00171969" w:rsidRPr="006D09B3" w:rsidRDefault="00C04983" w:rsidP="00171969">
      <w:r>
        <w:rPr>
          <w:bCs/>
        </w:rPr>
        <w:t>811</w:t>
      </w:r>
      <w:r w:rsidR="00171969" w:rsidRPr="006D09B3">
        <w:rPr>
          <w:bCs/>
        </w:rPr>
        <w:t xml:space="preserve">.1 </w:t>
      </w:r>
      <w:r w:rsidR="00171969" w:rsidRPr="006D09B3">
        <w:t xml:space="preserve">Interested Persons are defined under 24 V.S.A. §4465 as: </w:t>
      </w:r>
    </w:p>
    <w:p w14:paraId="79387966" w14:textId="77777777" w:rsidR="00171969" w:rsidRPr="006D09B3" w:rsidRDefault="00171969" w:rsidP="00171969"/>
    <w:p w14:paraId="06963379" w14:textId="77777777" w:rsidR="00171969" w:rsidRPr="006D09B3" w:rsidRDefault="00171969" w:rsidP="00171969">
      <w:pPr>
        <w:ind w:left="720"/>
      </w:pPr>
      <w:r w:rsidRPr="006D09B3">
        <w:t xml:space="preserve">(a) A person owning title to property, or a municipality or solid waste management district empowered to condemn it or an interest in it, affected by a bylaw, who alleges that the bylaw imposes on the property unreasonable or inappropriate restrictions of present or potential use under the particular circumstances of the case, </w:t>
      </w:r>
    </w:p>
    <w:p w14:paraId="4B414E59" w14:textId="77777777" w:rsidR="00171969" w:rsidRPr="006D09B3" w:rsidRDefault="00171969" w:rsidP="00171969">
      <w:pPr>
        <w:ind w:left="720"/>
      </w:pPr>
    </w:p>
    <w:p w14:paraId="23677850" w14:textId="77777777" w:rsidR="00171969" w:rsidRPr="006D09B3" w:rsidRDefault="00171969" w:rsidP="00171969">
      <w:pPr>
        <w:ind w:left="720"/>
      </w:pPr>
      <w:r w:rsidRPr="006D09B3">
        <w:t xml:space="preserve">(b) The Town of Danville or any adjoining municipality, </w:t>
      </w:r>
    </w:p>
    <w:p w14:paraId="537F4F95" w14:textId="77777777" w:rsidR="00171969" w:rsidRPr="006D09B3" w:rsidRDefault="00171969" w:rsidP="00171969">
      <w:pPr>
        <w:ind w:left="720"/>
      </w:pPr>
    </w:p>
    <w:p w14:paraId="561CDBA6" w14:textId="77777777" w:rsidR="00171969" w:rsidRPr="006D09B3" w:rsidRDefault="00171969" w:rsidP="00171969">
      <w:pPr>
        <w:ind w:left="720"/>
      </w:pPr>
      <w:r w:rsidRPr="006D09B3">
        <w:t xml:space="preserve">(c) A person owning or occupying property in the immediate neighborhood of a property which is the subject of a decision or act taken under these regulations, who can demonstrate a physical or environmental impact on the person’s interest under the criteria reviewed, and who alleges that the decision or act, if confirmed, will not be in accord with the policies, purposes or terms of the Town of Danville Town Plan and / or Zoning Bylaw, </w:t>
      </w:r>
    </w:p>
    <w:p w14:paraId="2C2344F3" w14:textId="77777777" w:rsidR="00171969" w:rsidRPr="006D09B3" w:rsidRDefault="00171969" w:rsidP="00171969">
      <w:pPr>
        <w:ind w:left="720"/>
      </w:pPr>
    </w:p>
    <w:p w14:paraId="6018E95B" w14:textId="77777777" w:rsidR="00171969" w:rsidRPr="006D09B3" w:rsidRDefault="00171969" w:rsidP="00171969">
      <w:pPr>
        <w:ind w:left="720"/>
      </w:pPr>
      <w:r w:rsidRPr="006D09B3">
        <w:t xml:space="preserve">(d) Any 10 voters or property owners within the Town of Danville who, by signed petition to the Development Review Board, allege that any relief requested by a person under this section, if granted, will not be in compliance with the policies, purposes or terms of the Town of Danville Town Plan and / or Zoning Bylaw, and </w:t>
      </w:r>
    </w:p>
    <w:p w14:paraId="36BD220C" w14:textId="77777777" w:rsidR="00171969" w:rsidRPr="006D09B3" w:rsidRDefault="00171969" w:rsidP="00171969">
      <w:pPr>
        <w:ind w:left="720"/>
      </w:pPr>
    </w:p>
    <w:p w14:paraId="10D005F9" w14:textId="77777777" w:rsidR="00171969" w:rsidRPr="006D09B3" w:rsidRDefault="00171969" w:rsidP="00171969">
      <w:pPr>
        <w:ind w:left="720"/>
      </w:pPr>
      <w:r w:rsidRPr="006D09B3">
        <w:t xml:space="preserve">(e) Any department or administrative subdivision of the state owning property or any interest therein within the municipality, and the Vermont Agency of Commerce and Community Development. </w:t>
      </w:r>
    </w:p>
    <w:p w14:paraId="1781CC3E" w14:textId="77777777" w:rsidR="00171969" w:rsidRPr="006D09B3" w:rsidRDefault="00171969" w:rsidP="00171969">
      <w:pPr>
        <w:rPr>
          <w:bCs/>
        </w:rPr>
      </w:pPr>
    </w:p>
    <w:p w14:paraId="6985357F" w14:textId="77777777" w:rsidR="00171969" w:rsidRPr="006D09B3" w:rsidRDefault="00171969" w:rsidP="00171969">
      <w:r w:rsidRPr="006D09B3">
        <w:rPr>
          <w:bCs/>
        </w:rPr>
        <w:t>8</w:t>
      </w:r>
      <w:r w:rsidR="00C04983">
        <w:rPr>
          <w:bCs/>
        </w:rPr>
        <w:t>11</w:t>
      </w:r>
      <w:r w:rsidRPr="006D09B3">
        <w:rPr>
          <w:bCs/>
        </w:rPr>
        <w:t xml:space="preserve">.2 </w:t>
      </w:r>
      <w:r w:rsidRPr="006D09B3">
        <w:t xml:space="preserve">Any Interested Person may appeal a decision or act of the Zoning Administrator or Development Review Board within 15 days of the date of the decision or act by filing a notice of appeal with the Town Clerk, and by filing a copy of the notice with the Zoning Administrator. A notice of appeal filed under this section shall be in writing and include the following information: </w:t>
      </w:r>
    </w:p>
    <w:p w14:paraId="36623436" w14:textId="77777777" w:rsidR="00171969" w:rsidRPr="006D09B3" w:rsidRDefault="00171969" w:rsidP="00171969"/>
    <w:p w14:paraId="7079C4BF" w14:textId="77777777" w:rsidR="00171969" w:rsidRPr="006D09B3" w:rsidRDefault="00171969" w:rsidP="00171969">
      <w:pPr>
        <w:ind w:left="720"/>
      </w:pPr>
      <w:r w:rsidRPr="006D09B3">
        <w:t xml:space="preserve">(a) the name and address of the appellant, </w:t>
      </w:r>
    </w:p>
    <w:p w14:paraId="0A7DB805" w14:textId="77777777" w:rsidR="00171969" w:rsidRPr="006D09B3" w:rsidRDefault="00171969" w:rsidP="00171969">
      <w:pPr>
        <w:ind w:left="720"/>
      </w:pPr>
    </w:p>
    <w:p w14:paraId="14094932" w14:textId="77777777" w:rsidR="00171969" w:rsidRPr="006D09B3" w:rsidRDefault="00171969" w:rsidP="00171969">
      <w:pPr>
        <w:ind w:left="720"/>
      </w:pPr>
      <w:r w:rsidRPr="006D09B3">
        <w:t xml:space="preserve">(b) a brief description of the property with respect to which the appeal is taken, </w:t>
      </w:r>
    </w:p>
    <w:p w14:paraId="4349D18A" w14:textId="77777777" w:rsidR="00171969" w:rsidRPr="006D09B3" w:rsidRDefault="00171969" w:rsidP="00171969">
      <w:pPr>
        <w:ind w:left="720"/>
      </w:pPr>
    </w:p>
    <w:p w14:paraId="01F874D3" w14:textId="77777777" w:rsidR="00171969" w:rsidRPr="006D09B3" w:rsidRDefault="00171969" w:rsidP="00171969">
      <w:pPr>
        <w:ind w:left="720"/>
      </w:pPr>
      <w:r w:rsidRPr="006D09B3">
        <w:t xml:space="preserve">(c) a reference to applicable provisions of these regulations, </w:t>
      </w:r>
    </w:p>
    <w:p w14:paraId="33A68663" w14:textId="77777777" w:rsidR="00171969" w:rsidRPr="006D09B3" w:rsidRDefault="00171969" w:rsidP="00171969">
      <w:pPr>
        <w:ind w:left="720"/>
      </w:pPr>
    </w:p>
    <w:p w14:paraId="167E659A" w14:textId="77777777" w:rsidR="00171969" w:rsidRPr="006D09B3" w:rsidRDefault="00171969" w:rsidP="00171969">
      <w:pPr>
        <w:ind w:left="720"/>
      </w:pPr>
      <w:r w:rsidRPr="006D09B3">
        <w:t xml:space="preserve">(d) the relief requested by the appellant, including any request for a variance from one or more provisions of these regulations, and </w:t>
      </w:r>
    </w:p>
    <w:p w14:paraId="0A0C8311" w14:textId="77777777" w:rsidR="00171969" w:rsidRPr="006D09B3" w:rsidRDefault="00171969" w:rsidP="00171969">
      <w:pPr>
        <w:ind w:left="720"/>
      </w:pPr>
    </w:p>
    <w:p w14:paraId="1D0CC68B" w14:textId="77777777" w:rsidR="00171969" w:rsidRPr="006D09B3" w:rsidRDefault="00171969" w:rsidP="00171969">
      <w:pPr>
        <w:ind w:left="720"/>
      </w:pPr>
      <w:r w:rsidRPr="006D09B3">
        <w:t xml:space="preserve">(e) the alleged grounds why such relief is believed proper under the circumstances including any new facts or concerns. </w:t>
      </w:r>
    </w:p>
    <w:p w14:paraId="0E299226" w14:textId="77777777" w:rsidR="00171969" w:rsidRPr="006D09B3" w:rsidRDefault="00171969" w:rsidP="00171969">
      <w:pPr>
        <w:rPr>
          <w:bCs/>
        </w:rPr>
      </w:pPr>
    </w:p>
    <w:p w14:paraId="6BD87280" w14:textId="77777777" w:rsidR="00171969" w:rsidRPr="006D09B3" w:rsidRDefault="00171969" w:rsidP="00171969">
      <w:r w:rsidRPr="006D09B3">
        <w:rPr>
          <w:bCs/>
        </w:rPr>
        <w:t>8</w:t>
      </w:r>
      <w:r w:rsidR="00C04983">
        <w:rPr>
          <w:bCs/>
        </w:rPr>
        <w:t>11</w:t>
      </w:r>
      <w:r w:rsidRPr="006D09B3">
        <w:rPr>
          <w:bCs/>
        </w:rPr>
        <w:t xml:space="preserve">.3 </w:t>
      </w:r>
      <w:r w:rsidRPr="006D09B3">
        <w:t xml:space="preserve">The Development Review Board shall hold a public hearing on a notice of appeal within 60 days of its filing, as required in 24 V.S.A. §4468. The Development Review Board shall give public notice of the hearing under Section </w:t>
      </w:r>
      <w:r>
        <w:t>3</w:t>
      </w:r>
      <w:r w:rsidRPr="006D09B3">
        <w:t xml:space="preserve">10 of this bylaw, and shall mail a copy of the hearing notice to the appellant not less than 15 days prior to the hearing date. </w:t>
      </w:r>
    </w:p>
    <w:p w14:paraId="69AD8944" w14:textId="77777777" w:rsidR="00171969" w:rsidRPr="006D09B3" w:rsidRDefault="00171969" w:rsidP="00171969">
      <w:pPr>
        <w:rPr>
          <w:bCs/>
        </w:rPr>
      </w:pPr>
    </w:p>
    <w:p w14:paraId="4177DDC7" w14:textId="77777777" w:rsidR="00171969" w:rsidRPr="006D09B3" w:rsidRDefault="00171969" w:rsidP="00171969">
      <w:r w:rsidRPr="006D09B3">
        <w:rPr>
          <w:bCs/>
        </w:rPr>
        <w:t>8</w:t>
      </w:r>
      <w:r w:rsidR="00C04983">
        <w:rPr>
          <w:bCs/>
        </w:rPr>
        <w:t>11</w:t>
      </w:r>
      <w:r w:rsidRPr="006D09B3">
        <w:rPr>
          <w:bCs/>
        </w:rPr>
        <w:t xml:space="preserve">.4 </w:t>
      </w:r>
      <w:r w:rsidRPr="006D09B3">
        <w:t xml:space="preserve">The Development Review Board may reject an appeal or request for reconsideration without hearing, and render a decision which shall include findings of fact within 10 days of the filing of a notice of appeal, if the Development Review Board determines that the issues raised by the appellant have been decided in an earlier appeal or are based on substantially or materially the same facts presented by or on behalf of the appellant. </w:t>
      </w:r>
    </w:p>
    <w:p w14:paraId="2E840099" w14:textId="77777777" w:rsidR="00171969" w:rsidRPr="006D09B3" w:rsidRDefault="00171969" w:rsidP="00171969">
      <w:pPr>
        <w:rPr>
          <w:bCs/>
        </w:rPr>
      </w:pPr>
    </w:p>
    <w:p w14:paraId="1917B73D" w14:textId="77777777" w:rsidR="00171969" w:rsidRPr="006D09B3" w:rsidRDefault="00171969" w:rsidP="00171969">
      <w:r w:rsidRPr="006D09B3">
        <w:rPr>
          <w:bCs/>
        </w:rPr>
        <w:t>8</w:t>
      </w:r>
      <w:r w:rsidR="00C04983">
        <w:rPr>
          <w:bCs/>
        </w:rPr>
        <w:t>11</w:t>
      </w:r>
      <w:r w:rsidRPr="006D09B3">
        <w:rPr>
          <w:bCs/>
        </w:rPr>
        <w:t xml:space="preserve">.5 </w:t>
      </w:r>
      <w:r w:rsidRPr="006D09B3">
        <w:t xml:space="preserve">All appeal hearings shall be open to the public and shall be conducted in accordance with the Development Review Board’s rules of procedures, as required by 24 V.S.A. §4461. Any interested person or body may appear and be heard in person or be represented by an agent or attorney at the hearing. The hearing may be adjourned by the Development Review Board from time to time, provided that the date, time, and place of the continuation of the hearing are announced at the hearing. </w:t>
      </w:r>
    </w:p>
    <w:p w14:paraId="3DDD67D7" w14:textId="77777777" w:rsidR="00171969" w:rsidRPr="006D09B3" w:rsidRDefault="00171969" w:rsidP="00171969">
      <w:pPr>
        <w:rPr>
          <w:bCs/>
        </w:rPr>
      </w:pPr>
    </w:p>
    <w:p w14:paraId="71E58449" w14:textId="77777777" w:rsidR="00171969" w:rsidRPr="006D09B3" w:rsidRDefault="00171969" w:rsidP="00171969">
      <w:r w:rsidRPr="006D09B3">
        <w:rPr>
          <w:bCs/>
        </w:rPr>
        <w:t>8</w:t>
      </w:r>
      <w:r w:rsidR="00C04983">
        <w:rPr>
          <w:bCs/>
        </w:rPr>
        <w:t>11</w:t>
      </w:r>
      <w:r w:rsidRPr="006D09B3">
        <w:rPr>
          <w:bCs/>
        </w:rPr>
        <w:t xml:space="preserve">.6 </w:t>
      </w:r>
      <w:r w:rsidRPr="006D09B3">
        <w:t xml:space="preserve">A decision on appeal shall be rendered within 45 days after the final adjournment of the hearing. The decision shall be sent by certified mail to the appellant within the 45 day period. Copies of the decision shall be mailed to every person or body appearing and having been heard at the hearing, and filed with the Zoning Administrator and the Town Clerk as part of the public records of the the Town of Danville, in accordance with Section </w:t>
      </w:r>
      <w:r>
        <w:t>3</w:t>
      </w:r>
      <w:r w:rsidRPr="006D09B3">
        <w:t>10 of this bylaw. If the Development Review Board fails to issue a decision within this 45-day period, the appeal will be deemed approved and shall be effective on the 46th day.</w:t>
      </w:r>
    </w:p>
    <w:p w14:paraId="0D10D4EA" w14:textId="77777777" w:rsidR="00171969" w:rsidRDefault="00171969" w:rsidP="00171969"/>
    <w:p w14:paraId="59C4DA2A" w14:textId="77777777" w:rsidR="00171969" w:rsidRDefault="00C04983" w:rsidP="00171969">
      <w:r>
        <w:t>811</w:t>
      </w:r>
      <w:r w:rsidR="00171969">
        <w:t>.7 Appeals to Environmental Court:</w:t>
      </w:r>
    </w:p>
    <w:p w14:paraId="6FF27032" w14:textId="77777777" w:rsidR="00171969" w:rsidRDefault="00171969" w:rsidP="00171969"/>
    <w:p w14:paraId="42C7206E" w14:textId="77777777" w:rsidR="00171969" w:rsidRPr="00D22B26" w:rsidRDefault="00171969" w:rsidP="00171969">
      <w:pPr>
        <w:ind w:left="720"/>
      </w:pPr>
      <w:r>
        <w:t>(a)</w:t>
      </w:r>
      <w:r w:rsidRPr="00D22B26">
        <w:t xml:space="preserve"> In accordance with 24 V.S.A. §4471, an interested person who has offered oral or written testimony in a hearing of the Development Review Board may appeal a decision within 30 days of such decision, to the Vermont Environmental Court. </w:t>
      </w:r>
    </w:p>
    <w:p w14:paraId="6C33F5F3" w14:textId="77777777" w:rsidR="00171969" w:rsidRDefault="00171969" w:rsidP="00171969">
      <w:pPr>
        <w:ind w:left="720"/>
      </w:pPr>
    </w:p>
    <w:p w14:paraId="206F4AE3" w14:textId="77777777" w:rsidR="00171969" w:rsidRPr="00D22B26" w:rsidRDefault="00171969" w:rsidP="00171969">
      <w:pPr>
        <w:ind w:left="720"/>
      </w:pPr>
      <w:r>
        <w:t>(b)</w:t>
      </w:r>
      <w:r w:rsidRPr="00D22B26">
        <w:t xml:space="preserve"> The notice of appeal shall be filed by certified mailing, with fees, to the Environmental Court and by </w:t>
      </w:r>
      <w:r>
        <w:t>m</w:t>
      </w:r>
      <w:r w:rsidRPr="00D22B26">
        <w:t xml:space="preserve">ailing a copy to the Zoning Administrator of the Town of Danville, who shall supply a list of persons who have offered oral or written testimony (including the applicant if not the appellant), to the appellant within 5 working days. </w:t>
      </w:r>
    </w:p>
    <w:p w14:paraId="6898B79C" w14:textId="77777777" w:rsidR="00171969" w:rsidRDefault="00171969" w:rsidP="00171969">
      <w:pPr>
        <w:ind w:left="720"/>
      </w:pPr>
    </w:p>
    <w:p w14:paraId="45C8D102" w14:textId="77777777" w:rsidR="00171969" w:rsidRDefault="00171969" w:rsidP="00171969">
      <w:pPr>
        <w:ind w:left="720"/>
      </w:pPr>
      <w:r>
        <w:t>(c)</w:t>
      </w:r>
      <w:r w:rsidRPr="00D22B26">
        <w:t xml:space="preserve"> Upon receipt of the list of persons referenced in paragraph 2 above, the appellant shall, by certified mail, provide a copy of the notice of appeal to every person on said list. If any one or more of those persons are not then parties to the appeal, upon motion they shall be granted l</w:t>
      </w:r>
      <w:r>
        <w:t>eave by the court to intervene.</w:t>
      </w:r>
    </w:p>
    <w:p w14:paraId="440724CD" w14:textId="77777777" w:rsidR="00171969" w:rsidRDefault="00171969" w:rsidP="00941D6A"/>
    <w:sectPr w:rsidR="00171969" w:rsidSect="00D631CB">
      <w:headerReference w:type="default" r:id="rId11"/>
      <w:footerReference w:type="default" r:id="rId12"/>
      <w:headerReference w:type="first" r:id="rId13"/>
      <w:pgSz w:w="12240" w:h="15840"/>
      <w:pgMar w:top="1440" w:right="1440" w:bottom="1440" w:left="1440" w:header="720" w:footer="720" w:gutter="0"/>
      <w:pgNumType w:start="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6DEB10" w16cid:durableId="216D5AA4"/>
  <w16cid:commentId w16cid:paraId="3B6AD95E" w16cid:durableId="216D5B50"/>
  <w16cid:commentId w16cid:paraId="7EB18818" w16cid:durableId="216D5F45"/>
  <w16cid:commentId w16cid:paraId="5B500567" w16cid:durableId="216D5FA6"/>
  <w16cid:commentId w16cid:paraId="6CA58FED" w16cid:durableId="216D60C2"/>
  <w16cid:commentId w16cid:paraId="69B82BCE" w16cid:durableId="216D62A5"/>
  <w16cid:commentId w16cid:paraId="31B3AA50" w16cid:durableId="216D6337"/>
  <w16cid:commentId w16cid:paraId="0343770A" w16cid:durableId="216D6847"/>
  <w16cid:commentId w16cid:paraId="550E830A" w16cid:durableId="216D68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4C46F" w14:textId="77777777" w:rsidR="00A131CF" w:rsidRDefault="00A131CF" w:rsidP="001E427F">
      <w:r>
        <w:separator/>
      </w:r>
    </w:p>
  </w:endnote>
  <w:endnote w:type="continuationSeparator" w:id="0">
    <w:p w14:paraId="38C08414" w14:textId="77777777" w:rsidR="00A131CF" w:rsidRDefault="00A131CF" w:rsidP="001E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B505B" w14:textId="77777777" w:rsidR="005A7CC8" w:rsidRDefault="005A7CC8" w:rsidP="00D631CB">
    <w:pPr>
      <w:pStyle w:val="Footer"/>
      <w:jc w:val="center"/>
    </w:pPr>
  </w:p>
  <w:p w14:paraId="3D168182" w14:textId="77777777" w:rsidR="005A7CC8" w:rsidRDefault="005A7CC8" w:rsidP="00D631CB">
    <w:pPr>
      <w:pStyle w:val="Footer"/>
      <w:jc w:val="center"/>
    </w:pPr>
    <w:r>
      <w:fldChar w:fldCharType="begin"/>
    </w:r>
    <w:r>
      <w:instrText xml:space="preserve"> PAGE   \* MERGEFORMAT </w:instrText>
    </w:r>
    <w:r>
      <w:fldChar w:fldCharType="separate"/>
    </w:r>
    <w:r w:rsidR="00AB47DC">
      <w:rPr>
        <w:noProof/>
      </w:rPr>
      <w:t>38</w:t>
    </w:r>
    <w:r>
      <w:rPr>
        <w:noProof/>
      </w:rPr>
      <w:fldChar w:fldCharType="end"/>
    </w:r>
  </w:p>
  <w:p w14:paraId="237338E3" w14:textId="77777777" w:rsidR="005A7CC8" w:rsidRDefault="005A7C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E0EF0" w14:textId="77777777" w:rsidR="00A131CF" w:rsidRDefault="00A131CF" w:rsidP="001E427F">
      <w:r>
        <w:separator/>
      </w:r>
    </w:p>
  </w:footnote>
  <w:footnote w:type="continuationSeparator" w:id="0">
    <w:p w14:paraId="5F52D381" w14:textId="77777777" w:rsidR="00A131CF" w:rsidRDefault="00A131CF" w:rsidP="001E4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9E014" w14:textId="31DE66AC" w:rsidR="005A7CC8" w:rsidRDefault="005A7CC8" w:rsidP="001E427F">
    <w:pPr>
      <w:pStyle w:val="Header"/>
    </w:pPr>
    <w:r>
      <w:t xml:space="preserve">Town of Danville Zoning Bylaw – </w:t>
    </w:r>
    <w:ins w:id="964" w:author="Glenn Herrin" w:date="2019-05-21T16:18:00Z">
      <w:r>
        <w:t xml:space="preserve">DRAFT as of </w:t>
      </w:r>
    </w:ins>
    <w:ins w:id="965" w:author="Glenn Herrin" w:date="2019-11-18T13:37:00Z">
      <w:r>
        <w:t>November 18</w:t>
      </w:r>
    </w:ins>
    <w:ins w:id="966" w:author="Glenn Herrin" w:date="2019-05-21T16:18:00Z">
      <w:r>
        <w:t>, 2019</w:t>
      </w:r>
    </w:ins>
  </w:p>
  <w:p w14:paraId="13162FE4" w14:textId="77777777" w:rsidR="005A7CC8" w:rsidRDefault="005A7CC8" w:rsidP="001E427F">
    <w:pPr>
      <w:pStyle w:val="Header"/>
    </w:pPr>
  </w:p>
  <w:p w14:paraId="55380263" w14:textId="77777777" w:rsidR="005A7CC8" w:rsidRDefault="005A7CC8" w:rsidP="001E427F">
    <w:pPr>
      <w:pStyle w:val="Header"/>
    </w:pPr>
  </w:p>
  <w:p w14:paraId="60C07185" w14:textId="77777777" w:rsidR="005A7CC8" w:rsidRDefault="005A7CC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40D46" w14:textId="77777777" w:rsidR="005A7CC8" w:rsidRDefault="005A7CC8" w:rsidP="0076729A">
    <w:pPr>
      <w:pStyle w:val="Header"/>
      <w:jc w:val="center"/>
    </w:pPr>
    <w:r>
      <w:t xml:space="preserve">Town of </w:t>
    </w:r>
    <w:r w:rsidRPr="0076729A">
      <w:t>Danville</w:t>
    </w:r>
  </w:p>
  <w:p w14:paraId="42AE0062" w14:textId="77777777" w:rsidR="005A7CC8" w:rsidRDefault="005A7CC8" w:rsidP="0076729A">
    <w:pPr>
      <w:pStyle w:val="Header"/>
      <w:jc w:val="center"/>
    </w:pPr>
    <w:r>
      <w:t xml:space="preserve">36 Route 2 West - </w:t>
    </w:r>
    <w:r w:rsidRPr="0076729A">
      <w:t>PO Box 183</w:t>
    </w:r>
  </w:p>
  <w:p w14:paraId="28519428" w14:textId="77777777" w:rsidR="005A7CC8" w:rsidRDefault="005A7CC8" w:rsidP="0076729A">
    <w:pPr>
      <w:pStyle w:val="Header"/>
      <w:jc w:val="center"/>
    </w:pPr>
    <w:r w:rsidRPr="0076729A">
      <w:t>Danville, VT 05828</w:t>
    </w:r>
  </w:p>
  <w:p w14:paraId="5CAD933A" w14:textId="77777777" w:rsidR="005A7CC8" w:rsidRDefault="005A7CC8" w:rsidP="0076729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8083D"/>
    <w:multiLevelType w:val="hybridMultilevel"/>
    <w:tmpl w:val="4D5E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54460"/>
    <w:multiLevelType w:val="hybridMultilevel"/>
    <w:tmpl w:val="B880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60E08"/>
    <w:multiLevelType w:val="hybridMultilevel"/>
    <w:tmpl w:val="8774E538"/>
    <w:lvl w:ilvl="0" w:tplc="FE5496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5F4E65"/>
    <w:multiLevelType w:val="hybridMultilevel"/>
    <w:tmpl w:val="9D9C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C411D"/>
    <w:multiLevelType w:val="hybridMultilevel"/>
    <w:tmpl w:val="64FE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95981"/>
    <w:multiLevelType w:val="hybridMultilevel"/>
    <w:tmpl w:val="E5242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80727"/>
    <w:multiLevelType w:val="hybridMultilevel"/>
    <w:tmpl w:val="1DAA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2753C"/>
    <w:multiLevelType w:val="hybridMultilevel"/>
    <w:tmpl w:val="ADC4AAA8"/>
    <w:lvl w:ilvl="0" w:tplc="D48CB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B90B75"/>
    <w:multiLevelType w:val="hybridMultilevel"/>
    <w:tmpl w:val="7204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86D03"/>
    <w:multiLevelType w:val="hybridMultilevel"/>
    <w:tmpl w:val="D1F6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D6EB7"/>
    <w:multiLevelType w:val="hybridMultilevel"/>
    <w:tmpl w:val="8FB241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BA72791"/>
    <w:multiLevelType w:val="hybridMultilevel"/>
    <w:tmpl w:val="7A1719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D333598"/>
    <w:multiLevelType w:val="hybridMultilevel"/>
    <w:tmpl w:val="AAE0D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F59DF"/>
    <w:multiLevelType w:val="hybridMultilevel"/>
    <w:tmpl w:val="3B56AC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21B6F04"/>
    <w:multiLevelType w:val="hybridMultilevel"/>
    <w:tmpl w:val="7488E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103944"/>
    <w:multiLevelType w:val="hybridMultilevel"/>
    <w:tmpl w:val="6972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E4FBA"/>
    <w:multiLevelType w:val="hybridMultilevel"/>
    <w:tmpl w:val="86C4A6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ECF311E"/>
    <w:multiLevelType w:val="hybridMultilevel"/>
    <w:tmpl w:val="1BE69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A3A43"/>
    <w:multiLevelType w:val="hybridMultilevel"/>
    <w:tmpl w:val="A7F8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0855DF"/>
    <w:multiLevelType w:val="hybridMultilevel"/>
    <w:tmpl w:val="49EE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63F15"/>
    <w:multiLevelType w:val="hybridMultilevel"/>
    <w:tmpl w:val="AADA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4824F8"/>
    <w:multiLevelType w:val="hybridMultilevel"/>
    <w:tmpl w:val="12DE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B63261"/>
    <w:multiLevelType w:val="hybridMultilevel"/>
    <w:tmpl w:val="DA6A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F24494"/>
    <w:multiLevelType w:val="hybridMultilevel"/>
    <w:tmpl w:val="F6389D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5721048"/>
    <w:multiLevelType w:val="hybridMultilevel"/>
    <w:tmpl w:val="CD4A3150"/>
    <w:lvl w:ilvl="0" w:tplc="DB5629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8A6A5B"/>
    <w:multiLevelType w:val="hybridMultilevel"/>
    <w:tmpl w:val="CBF0733E"/>
    <w:lvl w:ilvl="0" w:tplc="33025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8202B2B"/>
    <w:multiLevelType w:val="hybridMultilevel"/>
    <w:tmpl w:val="8C3C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9"/>
  </w:num>
  <w:num w:numId="4">
    <w:abstractNumId w:val="24"/>
  </w:num>
  <w:num w:numId="5">
    <w:abstractNumId w:val="1"/>
  </w:num>
  <w:num w:numId="6">
    <w:abstractNumId w:val="12"/>
  </w:num>
  <w:num w:numId="7">
    <w:abstractNumId w:val="14"/>
  </w:num>
  <w:num w:numId="8">
    <w:abstractNumId w:val="18"/>
  </w:num>
  <w:num w:numId="9">
    <w:abstractNumId w:val="20"/>
  </w:num>
  <w:num w:numId="10">
    <w:abstractNumId w:val="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8"/>
  </w:num>
  <w:num w:numId="17">
    <w:abstractNumId w:val="6"/>
  </w:num>
  <w:num w:numId="18">
    <w:abstractNumId w:val="21"/>
  </w:num>
  <w:num w:numId="19">
    <w:abstractNumId w:val="26"/>
  </w:num>
  <w:num w:numId="20">
    <w:abstractNumId w:val="9"/>
  </w:num>
  <w:num w:numId="21">
    <w:abstractNumId w:val="22"/>
  </w:num>
  <w:num w:numId="22">
    <w:abstractNumId w:val="15"/>
  </w:num>
  <w:num w:numId="23">
    <w:abstractNumId w:val="2"/>
  </w:num>
  <w:num w:numId="24">
    <w:abstractNumId w:val="5"/>
  </w:num>
  <w:num w:numId="25">
    <w:abstractNumId w:val="25"/>
  </w:num>
  <w:num w:numId="26">
    <w:abstractNumId w:val="17"/>
  </w:num>
  <w:num w:numId="27">
    <w:abstractNumId w:val="7"/>
  </w:num>
  <w:num w:numId="2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voie, Jennifer">
    <w15:presenceInfo w15:providerId="AD" w15:userId="S::Jennifer.Lavoie@vermont.gov::17ed469c-6404-4bb2-9101-41329606ac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23"/>
    <w:rsid w:val="000127E2"/>
    <w:rsid w:val="00030D5C"/>
    <w:rsid w:val="00044FA5"/>
    <w:rsid w:val="00057145"/>
    <w:rsid w:val="00063A0C"/>
    <w:rsid w:val="0007755E"/>
    <w:rsid w:val="00082893"/>
    <w:rsid w:val="00084234"/>
    <w:rsid w:val="000925A6"/>
    <w:rsid w:val="00096C5C"/>
    <w:rsid w:val="00096FF7"/>
    <w:rsid w:val="000B140D"/>
    <w:rsid w:val="000B16A7"/>
    <w:rsid w:val="000B2BEE"/>
    <w:rsid w:val="000C56E1"/>
    <w:rsid w:val="000E15D8"/>
    <w:rsid w:val="000F5A83"/>
    <w:rsid w:val="00115161"/>
    <w:rsid w:val="001167A3"/>
    <w:rsid w:val="0012032A"/>
    <w:rsid w:val="00123C15"/>
    <w:rsid w:val="00156797"/>
    <w:rsid w:val="001568D9"/>
    <w:rsid w:val="0016056F"/>
    <w:rsid w:val="00160DC1"/>
    <w:rsid w:val="00164FAF"/>
    <w:rsid w:val="001658B6"/>
    <w:rsid w:val="001672B3"/>
    <w:rsid w:val="00171969"/>
    <w:rsid w:val="001757E1"/>
    <w:rsid w:val="00192D9A"/>
    <w:rsid w:val="00193AA5"/>
    <w:rsid w:val="001A2C2B"/>
    <w:rsid w:val="001B198F"/>
    <w:rsid w:val="001B3AA5"/>
    <w:rsid w:val="001C1101"/>
    <w:rsid w:val="001C46F4"/>
    <w:rsid w:val="001C7443"/>
    <w:rsid w:val="001D0492"/>
    <w:rsid w:val="001E0641"/>
    <w:rsid w:val="001E08F6"/>
    <w:rsid w:val="001E427F"/>
    <w:rsid w:val="001E4477"/>
    <w:rsid w:val="001E5A88"/>
    <w:rsid w:val="001F6C2D"/>
    <w:rsid w:val="00202428"/>
    <w:rsid w:val="00203096"/>
    <w:rsid w:val="0021402C"/>
    <w:rsid w:val="00226C39"/>
    <w:rsid w:val="0022773F"/>
    <w:rsid w:val="00230958"/>
    <w:rsid w:val="0023110F"/>
    <w:rsid w:val="002333C5"/>
    <w:rsid w:val="00236E24"/>
    <w:rsid w:val="00237558"/>
    <w:rsid w:val="00253811"/>
    <w:rsid w:val="0025421C"/>
    <w:rsid w:val="00254C24"/>
    <w:rsid w:val="002841D4"/>
    <w:rsid w:val="002A0A95"/>
    <w:rsid w:val="002A7470"/>
    <w:rsid w:val="002A7999"/>
    <w:rsid w:val="002B01B1"/>
    <w:rsid w:val="002D5C14"/>
    <w:rsid w:val="002E4DD5"/>
    <w:rsid w:val="002F7223"/>
    <w:rsid w:val="0030679A"/>
    <w:rsid w:val="003267AF"/>
    <w:rsid w:val="00332AC0"/>
    <w:rsid w:val="00333CFF"/>
    <w:rsid w:val="003412D6"/>
    <w:rsid w:val="003434DD"/>
    <w:rsid w:val="00353538"/>
    <w:rsid w:val="00353E51"/>
    <w:rsid w:val="003568B0"/>
    <w:rsid w:val="0036357A"/>
    <w:rsid w:val="003665DE"/>
    <w:rsid w:val="003811ED"/>
    <w:rsid w:val="003B16D3"/>
    <w:rsid w:val="003B4C0E"/>
    <w:rsid w:val="003C5975"/>
    <w:rsid w:val="003C64B3"/>
    <w:rsid w:val="003D2BE2"/>
    <w:rsid w:val="003D3988"/>
    <w:rsid w:val="003D6FCA"/>
    <w:rsid w:val="003E5666"/>
    <w:rsid w:val="00413A53"/>
    <w:rsid w:val="0041488D"/>
    <w:rsid w:val="0042102D"/>
    <w:rsid w:val="004361D5"/>
    <w:rsid w:val="00440050"/>
    <w:rsid w:val="00442206"/>
    <w:rsid w:val="00442DF1"/>
    <w:rsid w:val="00456B84"/>
    <w:rsid w:val="00464BA7"/>
    <w:rsid w:val="00470124"/>
    <w:rsid w:val="00471C23"/>
    <w:rsid w:val="004829F7"/>
    <w:rsid w:val="00482AE5"/>
    <w:rsid w:val="004875A6"/>
    <w:rsid w:val="00492B71"/>
    <w:rsid w:val="00495195"/>
    <w:rsid w:val="004967D0"/>
    <w:rsid w:val="00496FCB"/>
    <w:rsid w:val="004B236C"/>
    <w:rsid w:val="004C3D71"/>
    <w:rsid w:val="004C4AEE"/>
    <w:rsid w:val="004C67F6"/>
    <w:rsid w:val="004D2C2B"/>
    <w:rsid w:val="004D3341"/>
    <w:rsid w:val="004E241C"/>
    <w:rsid w:val="004E5FF2"/>
    <w:rsid w:val="004F4892"/>
    <w:rsid w:val="00500F44"/>
    <w:rsid w:val="005027D2"/>
    <w:rsid w:val="00503624"/>
    <w:rsid w:val="00515BA4"/>
    <w:rsid w:val="00523334"/>
    <w:rsid w:val="00524006"/>
    <w:rsid w:val="00535F4C"/>
    <w:rsid w:val="00540E15"/>
    <w:rsid w:val="005504CD"/>
    <w:rsid w:val="00551174"/>
    <w:rsid w:val="005516C6"/>
    <w:rsid w:val="00556BF3"/>
    <w:rsid w:val="005725A7"/>
    <w:rsid w:val="00573F8E"/>
    <w:rsid w:val="00580662"/>
    <w:rsid w:val="005830D8"/>
    <w:rsid w:val="00585541"/>
    <w:rsid w:val="0058676C"/>
    <w:rsid w:val="00590C76"/>
    <w:rsid w:val="005A1655"/>
    <w:rsid w:val="005A4E69"/>
    <w:rsid w:val="005A5B41"/>
    <w:rsid w:val="005A7CC8"/>
    <w:rsid w:val="005C0F3E"/>
    <w:rsid w:val="005C6C15"/>
    <w:rsid w:val="005D0820"/>
    <w:rsid w:val="005E1F83"/>
    <w:rsid w:val="005E332A"/>
    <w:rsid w:val="005E36E7"/>
    <w:rsid w:val="005E497A"/>
    <w:rsid w:val="005E4F89"/>
    <w:rsid w:val="005E6800"/>
    <w:rsid w:val="00600442"/>
    <w:rsid w:val="00601338"/>
    <w:rsid w:val="00620C35"/>
    <w:rsid w:val="0062230E"/>
    <w:rsid w:val="00623C4C"/>
    <w:rsid w:val="00623E7C"/>
    <w:rsid w:val="0063557E"/>
    <w:rsid w:val="00646D0A"/>
    <w:rsid w:val="00654844"/>
    <w:rsid w:val="006578D0"/>
    <w:rsid w:val="00657B06"/>
    <w:rsid w:val="00667082"/>
    <w:rsid w:val="00673A2D"/>
    <w:rsid w:val="00673CCF"/>
    <w:rsid w:val="00680DA8"/>
    <w:rsid w:val="006A3B65"/>
    <w:rsid w:val="006A424F"/>
    <w:rsid w:val="006A7368"/>
    <w:rsid w:val="006B44DB"/>
    <w:rsid w:val="006C553D"/>
    <w:rsid w:val="006D09B3"/>
    <w:rsid w:val="006D4D2A"/>
    <w:rsid w:val="006E7ED7"/>
    <w:rsid w:val="006F0349"/>
    <w:rsid w:val="00711967"/>
    <w:rsid w:val="0071399F"/>
    <w:rsid w:val="00731CD8"/>
    <w:rsid w:val="00732199"/>
    <w:rsid w:val="00733DFC"/>
    <w:rsid w:val="00735034"/>
    <w:rsid w:val="00736D2D"/>
    <w:rsid w:val="00740FB9"/>
    <w:rsid w:val="007465E6"/>
    <w:rsid w:val="00746CD3"/>
    <w:rsid w:val="00755276"/>
    <w:rsid w:val="00757C76"/>
    <w:rsid w:val="00765273"/>
    <w:rsid w:val="007656B8"/>
    <w:rsid w:val="0076729A"/>
    <w:rsid w:val="007674EA"/>
    <w:rsid w:val="0077197A"/>
    <w:rsid w:val="00771EAE"/>
    <w:rsid w:val="007843A8"/>
    <w:rsid w:val="00784CFA"/>
    <w:rsid w:val="007A4CDE"/>
    <w:rsid w:val="007A6DBE"/>
    <w:rsid w:val="007A7D3D"/>
    <w:rsid w:val="007B1915"/>
    <w:rsid w:val="007B67E5"/>
    <w:rsid w:val="007C71DE"/>
    <w:rsid w:val="007D1E36"/>
    <w:rsid w:val="007D48E7"/>
    <w:rsid w:val="007E07DC"/>
    <w:rsid w:val="007F4E4E"/>
    <w:rsid w:val="0081395F"/>
    <w:rsid w:val="00821466"/>
    <w:rsid w:val="00841B62"/>
    <w:rsid w:val="008546DD"/>
    <w:rsid w:val="00860A7E"/>
    <w:rsid w:val="0086258B"/>
    <w:rsid w:val="008679C3"/>
    <w:rsid w:val="008764F6"/>
    <w:rsid w:val="00894F0F"/>
    <w:rsid w:val="008969F7"/>
    <w:rsid w:val="008A4656"/>
    <w:rsid w:val="008A71F0"/>
    <w:rsid w:val="008B079D"/>
    <w:rsid w:val="008B2BEA"/>
    <w:rsid w:val="008C3131"/>
    <w:rsid w:val="008C35B4"/>
    <w:rsid w:val="008E3828"/>
    <w:rsid w:val="008F05C4"/>
    <w:rsid w:val="008F747C"/>
    <w:rsid w:val="00900FAC"/>
    <w:rsid w:val="009028E4"/>
    <w:rsid w:val="00902CFE"/>
    <w:rsid w:val="00906671"/>
    <w:rsid w:val="00912998"/>
    <w:rsid w:val="0092189D"/>
    <w:rsid w:val="00925110"/>
    <w:rsid w:val="00925AF3"/>
    <w:rsid w:val="00927B0A"/>
    <w:rsid w:val="009321E9"/>
    <w:rsid w:val="00941844"/>
    <w:rsid w:val="00941D6A"/>
    <w:rsid w:val="009530E2"/>
    <w:rsid w:val="009568E2"/>
    <w:rsid w:val="009654A0"/>
    <w:rsid w:val="00966D4B"/>
    <w:rsid w:val="00966DFF"/>
    <w:rsid w:val="00971916"/>
    <w:rsid w:val="00982A79"/>
    <w:rsid w:val="00983974"/>
    <w:rsid w:val="009841D6"/>
    <w:rsid w:val="009962D9"/>
    <w:rsid w:val="009A36ED"/>
    <w:rsid w:val="009A564D"/>
    <w:rsid w:val="009A67CD"/>
    <w:rsid w:val="009B15D7"/>
    <w:rsid w:val="009B68E5"/>
    <w:rsid w:val="009B6942"/>
    <w:rsid w:val="009E032D"/>
    <w:rsid w:val="009E31B9"/>
    <w:rsid w:val="009E5203"/>
    <w:rsid w:val="009F4336"/>
    <w:rsid w:val="009F64C0"/>
    <w:rsid w:val="009F7CA5"/>
    <w:rsid w:val="00A024A1"/>
    <w:rsid w:val="00A04968"/>
    <w:rsid w:val="00A06373"/>
    <w:rsid w:val="00A06857"/>
    <w:rsid w:val="00A07B7E"/>
    <w:rsid w:val="00A102EE"/>
    <w:rsid w:val="00A1303C"/>
    <w:rsid w:val="00A131CF"/>
    <w:rsid w:val="00A13CE5"/>
    <w:rsid w:val="00A44426"/>
    <w:rsid w:val="00A64364"/>
    <w:rsid w:val="00A71C9F"/>
    <w:rsid w:val="00A76E20"/>
    <w:rsid w:val="00AA0308"/>
    <w:rsid w:val="00AA2BB5"/>
    <w:rsid w:val="00AB2E3C"/>
    <w:rsid w:val="00AB47DC"/>
    <w:rsid w:val="00AD3526"/>
    <w:rsid w:val="00AD5CC5"/>
    <w:rsid w:val="00AD77FD"/>
    <w:rsid w:val="00AE0012"/>
    <w:rsid w:val="00AE6808"/>
    <w:rsid w:val="00AF0B11"/>
    <w:rsid w:val="00B017DF"/>
    <w:rsid w:val="00B10473"/>
    <w:rsid w:val="00B10D11"/>
    <w:rsid w:val="00B1522C"/>
    <w:rsid w:val="00B20108"/>
    <w:rsid w:val="00B36B26"/>
    <w:rsid w:val="00B72AAB"/>
    <w:rsid w:val="00B7355D"/>
    <w:rsid w:val="00B836AB"/>
    <w:rsid w:val="00B84C4B"/>
    <w:rsid w:val="00B900E0"/>
    <w:rsid w:val="00B9057E"/>
    <w:rsid w:val="00B937BF"/>
    <w:rsid w:val="00BA3E83"/>
    <w:rsid w:val="00BB4215"/>
    <w:rsid w:val="00BB5371"/>
    <w:rsid w:val="00BB5EDD"/>
    <w:rsid w:val="00BC49C8"/>
    <w:rsid w:val="00BC4EB5"/>
    <w:rsid w:val="00BE61F6"/>
    <w:rsid w:val="00C01F8D"/>
    <w:rsid w:val="00C04983"/>
    <w:rsid w:val="00C146E0"/>
    <w:rsid w:val="00C202B7"/>
    <w:rsid w:val="00C2286F"/>
    <w:rsid w:val="00C22DE6"/>
    <w:rsid w:val="00C343D6"/>
    <w:rsid w:val="00C34C7F"/>
    <w:rsid w:val="00C470BB"/>
    <w:rsid w:val="00C720E1"/>
    <w:rsid w:val="00C80525"/>
    <w:rsid w:val="00C86F94"/>
    <w:rsid w:val="00CA5253"/>
    <w:rsid w:val="00CC6FE9"/>
    <w:rsid w:val="00CE2406"/>
    <w:rsid w:val="00CE74BD"/>
    <w:rsid w:val="00CF45A8"/>
    <w:rsid w:val="00D1113F"/>
    <w:rsid w:val="00D1363B"/>
    <w:rsid w:val="00D22B26"/>
    <w:rsid w:val="00D32D68"/>
    <w:rsid w:val="00D35F57"/>
    <w:rsid w:val="00D424E1"/>
    <w:rsid w:val="00D50B20"/>
    <w:rsid w:val="00D51B82"/>
    <w:rsid w:val="00D51F34"/>
    <w:rsid w:val="00D631CB"/>
    <w:rsid w:val="00D673AA"/>
    <w:rsid w:val="00D72163"/>
    <w:rsid w:val="00D873FD"/>
    <w:rsid w:val="00D92970"/>
    <w:rsid w:val="00DA3D27"/>
    <w:rsid w:val="00DA66DC"/>
    <w:rsid w:val="00DA6FDF"/>
    <w:rsid w:val="00DB0278"/>
    <w:rsid w:val="00DB05A2"/>
    <w:rsid w:val="00DB3CF7"/>
    <w:rsid w:val="00DB5D5E"/>
    <w:rsid w:val="00DB6B6A"/>
    <w:rsid w:val="00DB7479"/>
    <w:rsid w:val="00DC667D"/>
    <w:rsid w:val="00DC76F8"/>
    <w:rsid w:val="00DE5D22"/>
    <w:rsid w:val="00DF00B8"/>
    <w:rsid w:val="00DF11B6"/>
    <w:rsid w:val="00E00DA8"/>
    <w:rsid w:val="00E05EF8"/>
    <w:rsid w:val="00E06F5E"/>
    <w:rsid w:val="00E12984"/>
    <w:rsid w:val="00E17038"/>
    <w:rsid w:val="00E24ED1"/>
    <w:rsid w:val="00E31F35"/>
    <w:rsid w:val="00E323F4"/>
    <w:rsid w:val="00E365B5"/>
    <w:rsid w:val="00E5155E"/>
    <w:rsid w:val="00E5568B"/>
    <w:rsid w:val="00E716D0"/>
    <w:rsid w:val="00E73A47"/>
    <w:rsid w:val="00E77951"/>
    <w:rsid w:val="00E77A51"/>
    <w:rsid w:val="00E80A74"/>
    <w:rsid w:val="00E80ECD"/>
    <w:rsid w:val="00E857FF"/>
    <w:rsid w:val="00E87205"/>
    <w:rsid w:val="00E92DE4"/>
    <w:rsid w:val="00E94110"/>
    <w:rsid w:val="00EA329D"/>
    <w:rsid w:val="00EB463B"/>
    <w:rsid w:val="00EB776D"/>
    <w:rsid w:val="00EC2439"/>
    <w:rsid w:val="00EC7250"/>
    <w:rsid w:val="00ED3F3D"/>
    <w:rsid w:val="00EE5CED"/>
    <w:rsid w:val="00EF210B"/>
    <w:rsid w:val="00F02291"/>
    <w:rsid w:val="00F035A2"/>
    <w:rsid w:val="00F06AB7"/>
    <w:rsid w:val="00F14309"/>
    <w:rsid w:val="00F25EB7"/>
    <w:rsid w:val="00F32220"/>
    <w:rsid w:val="00F35FA7"/>
    <w:rsid w:val="00F45967"/>
    <w:rsid w:val="00F46B50"/>
    <w:rsid w:val="00F61B1B"/>
    <w:rsid w:val="00F82935"/>
    <w:rsid w:val="00F8452A"/>
    <w:rsid w:val="00F94B25"/>
    <w:rsid w:val="00F96E1B"/>
    <w:rsid w:val="00FA0635"/>
    <w:rsid w:val="00FA5363"/>
    <w:rsid w:val="00FB1E82"/>
    <w:rsid w:val="00FB3C32"/>
    <w:rsid w:val="00FC1938"/>
    <w:rsid w:val="00FC796A"/>
    <w:rsid w:val="00FE3B91"/>
    <w:rsid w:val="00FE6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48E3E"/>
  <w15:docId w15:val="{34F2B6B9-BCBF-4183-8290-7605EE7C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27F"/>
    <w:pPr>
      <w:spacing w:after="0" w:line="240" w:lineRule="auto"/>
    </w:pPr>
    <w:rPr>
      <w:rFonts w:ascii="Arial" w:hAnsi="Arial"/>
      <w:sz w:val="20"/>
    </w:rPr>
  </w:style>
  <w:style w:type="paragraph" w:styleId="Heading1">
    <w:name w:val="heading 1"/>
    <w:basedOn w:val="Normal"/>
    <w:next w:val="Normal"/>
    <w:link w:val="Heading1Char"/>
    <w:uiPriority w:val="9"/>
    <w:qFormat/>
    <w:rsid w:val="00CF45A8"/>
    <w:pPr>
      <w:autoSpaceDE w:val="0"/>
      <w:autoSpaceDN w:val="0"/>
      <w:adjustRightInd w:val="0"/>
      <w:outlineLvl w:val="0"/>
    </w:pPr>
    <w:rPr>
      <w:rFonts w:cs="Arial"/>
      <w:b/>
      <w:bCs/>
      <w:szCs w:val="23"/>
      <w:u w:val="single"/>
    </w:rPr>
  </w:style>
  <w:style w:type="paragraph" w:styleId="Heading2">
    <w:name w:val="heading 2"/>
    <w:basedOn w:val="Normal"/>
    <w:next w:val="Normal"/>
    <w:link w:val="Heading2Char"/>
    <w:uiPriority w:val="9"/>
    <w:unhideWhenUsed/>
    <w:qFormat/>
    <w:rsid w:val="00CF45A8"/>
    <w:pPr>
      <w:autoSpaceDE w:val="0"/>
      <w:autoSpaceDN w:val="0"/>
      <w:adjustRightInd w:val="0"/>
      <w:outlineLvl w:val="1"/>
    </w:pPr>
    <w:rPr>
      <w:rFonts w:cs="Arial"/>
      <w:b/>
      <w:bCs/>
      <w:szCs w:val="20"/>
      <w:u w:val="single"/>
    </w:rPr>
  </w:style>
  <w:style w:type="paragraph" w:styleId="Heading3">
    <w:name w:val="heading 3"/>
    <w:basedOn w:val="Heading2"/>
    <w:next w:val="Normal"/>
    <w:link w:val="Heading3Char"/>
    <w:uiPriority w:val="9"/>
    <w:unhideWhenUsed/>
    <w:qFormat/>
    <w:rsid w:val="00784CFA"/>
    <w:pPr>
      <w:outlineLvl w:val="2"/>
    </w:pPr>
    <w:rPr>
      <w:sz w:val="24"/>
    </w:rPr>
  </w:style>
  <w:style w:type="paragraph" w:styleId="Heading5">
    <w:name w:val="heading 5"/>
    <w:basedOn w:val="Default"/>
    <w:next w:val="Default"/>
    <w:link w:val="Heading5Char"/>
    <w:uiPriority w:val="99"/>
    <w:qFormat/>
    <w:rsid w:val="006578D0"/>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6578D0"/>
    <w:rPr>
      <w:rFonts w:ascii="Times New Roman" w:hAnsi="Times New Roman" w:cs="Times New Roman"/>
      <w:sz w:val="24"/>
      <w:szCs w:val="24"/>
    </w:rPr>
  </w:style>
  <w:style w:type="paragraph" w:customStyle="1" w:styleId="Default">
    <w:name w:val="Default"/>
    <w:rsid w:val="006578D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ection">
    <w:name w:val="Section"/>
    <w:basedOn w:val="Default"/>
    <w:next w:val="Default"/>
    <w:uiPriority w:val="99"/>
    <w:rsid w:val="006578D0"/>
    <w:rPr>
      <w:color w:val="auto"/>
    </w:rPr>
  </w:style>
  <w:style w:type="paragraph" w:customStyle="1" w:styleId="SubsectionBullet">
    <w:name w:val="Subsection Bullet"/>
    <w:basedOn w:val="Default"/>
    <w:next w:val="Default"/>
    <w:uiPriority w:val="99"/>
    <w:rsid w:val="006578D0"/>
    <w:rPr>
      <w:color w:val="auto"/>
    </w:rPr>
  </w:style>
  <w:style w:type="paragraph" w:customStyle="1" w:styleId="Section-BulletedList">
    <w:name w:val="Section - Bulleted List"/>
    <w:basedOn w:val="Default"/>
    <w:next w:val="Default"/>
    <w:uiPriority w:val="99"/>
    <w:rsid w:val="006578D0"/>
    <w:rPr>
      <w:color w:val="auto"/>
    </w:rPr>
  </w:style>
  <w:style w:type="paragraph" w:customStyle="1" w:styleId="Lettereditem">
    <w:name w:val="Lettered item"/>
    <w:basedOn w:val="Default"/>
    <w:next w:val="Default"/>
    <w:uiPriority w:val="99"/>
    <w:rsid w:val="006578D0"/>
    <w:rPr>
      <w:color w:val="auto"/>
    </w:rPr>
  </w:style>
  <w:style w:type="paragraph" w:styleId="Header">
    <w:name w:val="header"/>
    <w:basedOn w:val="Normal"/>
    <w:link w:val="HeaderChar"/>
    <w:uiPriority w:val="99"/>
    <w:unhideWhenUsed/>
    <w:rsid w:val="00D22B26"/>
    <w:pPr>
      <w:tabs>
        <w:tab w:val="center" w:pos="4680"/>
        <w:tab w:val="right" w:pos="9360"/>
      </w:tabs>
    </w:pPr>
  </w:style>
  <w:style w:type="character" w:customStyle="1" w:styleId="HeaderChar">
    <w:name w:val="Header Char"/>
    <w:basedOn w:val="DefaultParagraphFont"/>
    <w:link w:val="Header"/>
    <w:uiPriority w:val="99"/>
    <w:rsid w:val="00D22B26"/>
    <w:rPr>
      <w:rFonts w:ascii="Arial" w:hAnsi="Arial"/>
      <w:sz w:val="24"/>
    </w:rPr>
  </w:style>
  <w:style w:type="paragraph" w:styleId="Footer">
    <w:name w:val="footer"/>
    <w:basedOn w:val="Normal"/>
    <w:link w:val="FooterChar"/>
    <w:uiPriority w:val="99"/>
    <w:unhideWhenUsed/>
    <w:rsid w:val="00D22B26"/>
    <w:pPr>
      <w:tabs>
        <w:tab w:val="center" w:pos="4680"/>
        <w:tab w:val="right" w:pos="9360"/>
      </w:tabs>
    </w:pPr>
  </w:style>
  <w:style w:type="character" w:customStyle="1" w:styleId="FooterChar">
    <w:name w:val="Footer Char"/>
    <w:basedOn w:val="DefaultParagraphFont"/>
    <w:link w:val="Footer"/>
    <w:uiPriority w:val="99"/>
    <w:rsid w:val="00D22B26"/>
    <w:rPr>
      <w:rFonts w:ascii="Arial" w:hAnsi="Arial"/>
      <w:sz w:val="24"/>
    </w:rPr>
  </w:style>
  <w:style w:type="character" w:customStyle="1" w:styleId="Heading1Char">
    <w:name w:val="Heading 1 Char"/>
    <w:basedOn w:val="DefaultParagraphFont"/>
    <w:link w:val="Heading1"/>
    <w:uiPriority w:val="9"/>
    <w:rsid w:val="00CF45A8"/>
    <w:rPr>
      <w:rFonts w:ascii="Arial" w:hAnsi="Arial" w:cs="Arial"/>
      <w:b/>
      <w:bCs/>
      <w:sz w:val="24"/>
      <w:szCs w:val="23"/>
      <w:u w:val="single"/>
    </w:rPr>
  </w:style>
  <w:style w:type="character" w:customStyle="1" w:styleId="Heading2Char">
    <w:name w:val="Heading 2 Char"/>
    <w:basedOn w:val="DefaultParagraphFont"/>
    <w:link w:val="Heading2"/>
    <w:uiPriority w:val="9"/>
    <w:rsid w:val="00CF45A8"/>
    <w:rPr>
      <w:rFonts w:ascii="Arial" w:hAnsi="Arial" w:cs="Arial"/>
      <w:b/>
      <w:bCs/>
      <w:sz w:val="20"/>
      <w:szCs w:val="20"/>
      <w:u w:val="single"/>
    </w:rPr>
  </w:style>
  <w:style w:type="paragraph" w:styleId="TOCHeading">
    <w:name w:val="TOC Heading"/>
    <w:basedOn w:val="Heading1"/>
    <w:next w:val="Normal"/>
    <w:uiPriority w:val="39"/>
    <w:unhideWhenUsed/>
    <w:qFormat/>
    <w:rsid w:val="00CF45A8"/>
    <w:pPr>
      <w:keepNext/>
      <w:keepLines/>
      <w:autoSpaceDE/>
      <w:autoSpaceDN/>
      <w:adjustRightInd/>
      <w:spacing w:before="480" w:line="276" w:lineRule="auto"/>
      <w:outlineLvl w:val="9"/>
    </w:pPr>
    <w:rPr>
      <w:rFonts w:asciiTheme="majorHAnsi" w:eastAsiaTheme="majorEastAsia" w:hAnsiTheme="majorHAnsi" w:cstheme="majorBidi"/>
      <w:color w:val="365F91" w:themeColor="accent1" w:themeShade="BF"/>
      <w:sz w:val="28"/>
      <w:szCs w:val="28"/>
      <w:u w:val="none"/>
      <w:lang w:eastAsia="ja-JP"/>
    </w:rPr>
  </w:style>
  <w:style w:type="paragraph" w:styleId="TOC1">
    <w:name w:val="toc 1"/>
    <w:basedOn w:val="Normal"/>
    <w:next w:val="Normal"/>
    <w:autoRedefine/>
    <w:uiPriority w:val="39"/>
    <w:unhideWhenUsed/>
    <w:rsid w:val="00CF45A8"/>
    <w:pPr>
      <w:spacing w:after="100"/>
    </w:pPr>
  </w:style>
  <w:style w:type="paragraph" w:styleId="TOC2">
    <w:name w:val="toc 2"/>
    <w:basedOn w:val="Normal"/>
    <w:next w:val="Normal"/>
    <w:autoRedefine/>
    <w:uiPriority w:val="39"/>
    <w:unhideWhenUsed/>
    <w:rsid w:val="00CF45A8"/>
    <w:pPr>
      <w:spacing w:after="100"/>
      <w:ind w:left="240"/>
    </w:pPr>
  </w:style>
  <w:style w:type="character" w:styleId="Hyperlink">
    <w:name w:val="Hyperlink"/>
    <w:basedOn w:val="DefaultParagraphFont"/>
    <w:uiPriority w:val="99"/>
    <w:unhideWhenUsed/>
    <w:rsid w:val="00CF45A8"/>
    <w:rPr>
      <w:color w:val="0000FF" w:themeColor="hyperlink"/>
      <w:u w:val="single"/>
    </w:rPr>
  </w:style>
  <w:style w:type="paragraph" w:styleId="BalloonText">
    <w:name w:val="Balloon Text"/>
    <w:basedOn w:val="Normal"/>
    <w:link w:val="BalloonTextChar"/>
    <w:uiPriority w:val="99"/>
    <w:semiHidden/>
    <w:unhideWhenUsed/>
    <w:rsid w:val="00CF45A8"/>
    <w:rPr>
      <w:rFonts w:ascii="Tahoma" w:hAnsi="Tahoma" w:cs="Tahoma"/>
      <w:sz w:val="16"/>
      <w:szCs w:val="16"/>
    </w:rPr>
  </w:style>
  <w:style w:type="character" w:customStyle="1" w:styleId="BalloonTextChar">
    <w:name w:val="Balloon Text Char"/>
    <w:basedOn w:val="DefaultParagraphFont"/>
    <w:link w:val="BalloonText"/>
    <w:uiPriority w:val="99"/>
    <w:semiHidden/>
    <w:rsid w:val="00CF45A8"/>
    <w:rPr>
      <w:rFonts w:ascii="Tahoma" w:hAnsi="Tahoma" w:cs="Tahoma"/>
      <w:sz w:val="16"/>
      <w:szCs w:val="16"/>
    </w:rPr>
  </w:style>
  <w:style w:type="character" w:customStyle="1" w:styleId="Heading3Char">
    <w:name w:val="Heading 3 Char"/>
    <w:basedOn w:val="DefaultParagraphFont"/>
    <w:link w:val="Heading3"/>
    <w:uiPriority w:val="9"/>
    <w:rsid w:val="00784CFA"/>
    <w:rPr>
      <w:rFonts w:ascii="Arial" w:hAnsi="Arial" w:cs="Arial"/>
      <w:b/>
      <w:bCs/>
      <w:sz w:val="24"/>
      <w:szCs w:val="20"/>
      <w:u w:val="single"/>
    </w:rPr>
  </w:style>
  <w:style w:type="paragraph" w:styleId="TOC3">
    <w:name w:val="toc 3"/>
    <w:basedOn w:val="Normal"/>
    <w:next w:val="Normal"/>
    <w:autoRedefine/>
    <w:uiPriority w:val="39"/>
    <w:unhideWhenUsed/>
    <w:rsid w:val="00FB1E82"/>
    <w:pPr>
      <w:spacing w:after="100"/>
      <w:ind w:left="480"/>
    </w:pPr>
  </w:style>
  <w:style w:type="paragraph" w:styleId="ListParagraph">
    <w:name w:val="List Paragraph"/>
    <w:basedOn w:val="Normal"/>
    <w:uiPriority w:val="34"/>
    <w:qFormat/>
    <w:rsid w:val="001E427F"/>
    <w:pPr>
      <w:ind w:left="720"/>
      <w:contextualSpacing/>
    </w:pPr>
  </w:style>
  <w:style w:type="table" w:styleId="TableGrid">
    <w:name w:val="Table Grid"/>
    <w:basedOn w:val="TableNormal"/>
    <w:uiPriority w:val="59"/>
    <w:rsid w:val="00F06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6F94"/>
    <w:rPr>
      <w:sz w:val="16"/>
      <w:szCs w:val="16"/>
    </w:rPr>
  </w:style>
  <w:style w:type="paragraph" w:styleId="CommentText">
    <w:name w:val="annotation text"/>
    <w:basedOn w:val="Normal"/>
    <w:link w:val="CommentTextChar"/>
    <w:uiPriority w:val="99"/>
    <w:semiHidden/>
    <w:unhideWhenUsed/>
    <w:rsid w:val="00C86F94"/>
    <w:rPr>
      <w:szCs w:val="20"/>
    </w:rPr>
  </w:style>
  <w:style w:type="character" w:customStyle="1" w:styleId="CommentTextChar">
    <w:name w:val="Comment Text Char"/>
    <w:basedOn w:val="DefaultParagraphFont"/>
    <w:link w:val="CommentText"/>
    <w:uiPriority w:val="99"/>
    <w:semiHidden/>
    <w:rsid w:val="00C86F9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86F94"/>
    <w:rPr>
      <w:b/>
      <w:bCs/>
    </w:rPr>
  </w:style>
  <w:style w:type="character" w:customStyle="1" w:styleId="CommentSubjectChar">
    <w:name w:val="Comment Subject Char"/>
    <w:basedOn w:val="CommentTextChar"/>
    <w:link w:val="CommentSubject"/>
    <w:uiPriority w:val="99"/>
    <w:semiHidden/>
    <w:rsid w:val="00C86F9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860118">
      <w:bodyDiv w:val="1"/>
      <w:marLeft w:val="0"/>
      <w:marRight w:val="0"/>
      <w:marTop w:val="0"/>
      <w:marBottom w:val="0"/>
      <w:divBdr>
        <w:top w:val="none" w:sz="0" w:space="0" w:color="auto"/>
        <w:left w:val="none" w:sz="0" w:space="0" w:color="auto"/>
        <w:bottom w:val="none" w:sz="0" w:space="0" w:color="auto"/>
        <w:right w:val="none" w:sz="0" w:space="0" w:color="auto"/>
      </w:divBdr>
    </w:div>
    <w:div w:id="165848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7AC46BE260EF4D8958772850220887" ma:contentTypeVersion="15" ma:contentTypeDescription="Create a new document." ma:contentTypeScope="" ma:versionID="96910a3e7aab75916dd5030144c4791e">
  <xsd:schema xmlns:xsd="http://www.w3.org/2001/XMLSchema" xmlns:xs="http://www.w3.org/2001/XMLSchema" xmlns:p="http://schemas.microsoft.com/office/2006/metadata/properties" xmlns:ns1="http://schemas.microsoft.com/sharepoint/v3" xmlns:ns3="ae2396f9-ad18-4b20-b945-bf623837f16a" xmlns:ns4="95c83f37-7ac2-4a72-b491-942191b1460b" targetNamespace="http://schemas.microsoft.com/office/2006/metadata/properties" ma:root="true" ma:fieldsID="34d8b32c34e813796713da357cc4da96" ns1:_="" ns3:_="" ns4:_="">
    <xsd:import namespace="http://schemas.microsoft.com/sharepoint/v3"/>
    <xsd:import namespace="ae2396f9-ad18-4b20-b945-bf623837f16a"/>
    <xsd:import namespace="95c83f37-7ac2-4a72-b491-942191b146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2396f9-ad18-4b20-b945-bf623837f16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c83f37-7ac2-4a72-b491-942191b146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3DDC4-08D3-452F-911C-67159A2C4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e2396f9-ad18-4b20-b945-bf623837f16a"/>
    <ds:schemaRef ds:uri="95c83f37-7ac2-4a72-b491-942191b14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2E4D6B-BEC6-40A7-9F9B-8C3F44B6705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512C0B3-2AF6-4CD5-AC5D-5D1F409ACA2B}">
  <ds:schemaRefs>
    <ds:schemaRef ds:uri="http://schemas.microsoft.com/sharepoint/v3/contenttype/forms"/>
  </ds:schemaRefs>
</ds:datastoreItem>
</file>

<file path=customXml/itemProps4.xml><?xml version="1.0" encoding="utf-8"?>
<ds:datastoreItem xmlns:ds="http://schemas.openxmlformats.org/officeDocument/2006/customXml" ds:itemID="{9CF8816F-F281-4EFD-9A6E-8A4E180FD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30931</Words>
  <Characters>176308</Characters>
  <Application>Microsoft Office Word</Application>
  <DocSecurity>0</DocSecurity>
  <Lines>1469</Lines>
  <Paragraphs>413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Audrey</cp:lastModifiedBy>
  <cp:revision>2</cp:revision>
  <cp:lastPrinted>2019-07-20T21:46:00Z</cp:lastPrinted>
  <dcterms:created xsi:type="dcterms:W3CDTF">2019-11-19T13:45:00Z</dcterms:created>
  <dcterms:modified xsi:type="dcterms:W3CDTF">2019-11-19T13:45:00Z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0x010100C57AC46BE260EF4D8958772850220887</vt:lpwstr>
  </property>
</Properties>
</file>